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B58" w:rsidRPr="0064622F" w:rsidRDefault="00902B58" w:rsidP="00902B58">
      <w:pPr>
        <w:tabs>
          <w:tab w:val="left" w:pos="0"/>
          <w:tab w:val="left" w:pos="9746"/>
        </w:tabs>
        <w:autoSpaceDE w:val="0"/>
        <w:autoSpaceDN w:val="0"/>
        <w:spacing w:line="400" w:lineRule="exact"/>
        <w:ind w:firstLineChars="245" w:firstLine="590"/>
        <w:jc w:val="left"/>
        <w:rPr>
          <w:rFonts w:asciiTheme="minorEastAsia" w:hAnsiTheme="minorEastAsia"/>
          <w:b/>
          <w:sz w:val="24"/>
          <w:szCs w:val="24"/>
          <w:lang w:eastAsia="zh-TW"/>
        </w:rPr>
      </w:pPr>
      <w:r w:rsidRPr="0064622F">
        <w:rPr>
          <w:rFonts w:asciiTheme="minorEastAsia" w:hAnsiTheme="minorEastAsia"/>
          <w:b/>
          <w:sz w:val="24"/>
          <w:szCs w:val="24"/>
        </w:rPr>
        <w:t>论《中国哲学 》科学的宇宙模型  哲学科学智</w:t>
      </w:r>
      <w:r w:rsidRPr="0064622F">
        <w:rPr>
          <w:rFonts w:asciiTheme="minorEastAsia" w:hAnsiTheme="minorEastAsia" w:hint="eastAsia"/>
          <w:b/>
          <w:sz w:val="24"/>
          <w:szCs w:val="24"/>
        </w:rPr>
        <w:t>慧</w:t>
      </w:r>
      <w:r w:rsidRPr="0064622F">
        <w:rPr>
          <w:rFonts w:asciiTheme="minorEastAsia" w:hAnsiTheme="minorEastAsia"/>
          <w:b/>
          <w:sz w:val="24"/>
          <w:szCs w:val="24"/>
        </w:rPr>
        <w:t>不符合自然规律就没有生命力</w:t>
      </w:r>
      <w:r w:rsidRPr="0064622F">
        <w:rPr>
          <w:rFonts w:asciiTheme="minorEastAsia" w:hAnsiTheme="minorEastAsia" w:hint="eastAsia"/>
          <w:b/>
          <w:sz w:val="24"/>
          <w:szCs w:val="24"/>
          <w:lang w:eastAsia="zh-TW"/>
        </w:rPr>
        <w:t xml:space="preserve"> </w:t>
      </w:r>
    </w:p>
    <w:p w:rsidR="00902B58" w:rsidRPr="0064622F" w:rsidRDefault="00902B58" w:rsidP="00902B58">
      <w:pPr>
        <w:tabs>
          <w:tab w:val="left" w:pos="0"/>
          <w:tab w:val="left" w:pos="9746"/>
        </w:tabs>
        <w:autoSpaceDE w:val="0"/>
        <w:autoSpaceDN w:val="0"/>
        <w:spacing w:line="400" w:lineRule="exact"/>
        <w:jc w:val="left"/>
        <w:rPr>
          <w:rFonts w:asciiTheme="minorEastAsia" w:hAnsiTheme="minorEastAsia"/>
          <w:b/>
          <w:szCs w:val="21"/>
        </w:rPr>
      </w:pPr>
      <w:r w:rsidRPr="0064622F">
        <w:rPr>
          <w:rFonts w:asciiTheme="minorEastAsia" w:hAnsiTheme="minorEastAsia"/>
          <w:b/>
          <w:szCs w:val="21"/>
        </w:rPr>
        <w:t xml:space="preserve">                                         倪继恕</w:t>
      </w:r>
    </w:p>
    <w:p w:rsidR="00902B58" w:rsidRPr="00C560DF" w:rsidRDefault="00902B58" w:rsidP="00C40FE6">
      <w:pPr>
        <w:tabs>
          <w:tab w:val="left" w:pos="793"/>
          <w:tab w:val="left" w:pos="2857"/>
          <w:tab w:val="left" w:pos="6553"/>
        </w:tabs>
        <w:autoSpaceDE w:val="0"/>
        <w:autoSpaceDN w:val="0"/>
        <w:adjustRightInd w:val="0"/>
        <w:snapToGrid w:val="0"/>
        <w:spacing w:line="360" w:lineRule="exact"/>
        <w:ind w:left="947"/>
        <w:rPr>
          <w:rFonts w:asciiTheme="minorEastAsia" w:hAnsiTheme="minorEastAsia"/>
          <w:b/>
          <w:szCs w:val="21"/>
        </w:rPr>
      </w:pPr>
      <w:r w:rsidRPr="0064622F">
        <w:rPr>
          <w:rFonts w:asciiTheme="minorEastAsia" w:hAnsiTheme="minorEastAsia"/>
          <w:b/>
          <w:szCs w:val="21"/>
        </w:rPr>
        <w:t xml:space="preserve">               （山东省冶金科学研究院   山东  济南 250014</w:t>
      </w:r>
      <w:r w:rsidRPr="0064622F">
        <w:rPr>
          <w:rFonts w:asciiTheme="minorEastAsia" w:hAnsiTheme="minorEastAsia" w:hint="eastAsia"/>
          <w:b/>
          <w:szCs w:val="21"/>
        </w:rPr>
        <w:t>）</w:t>
      </w:r>
    </w:p>
    <w:p w:rsidR="00902B58" w:rsidRPr="0064622F" w:rsidRDefault="00902B58" w:rsidP="00902B58">
      <w:pPr>
        <w:tabs>
          <w:tab w:val="left" w:pos="793"/>
          <w:tab w:val="left" w:pos="2857"/>
          <w:tab w:val="left" w:pos="6553"/>
        </w:tabs>
        <w:autoSpaceDE w:val="0"/>
        <w:autoSpaceDN w:val="0"/>
        <w:adjustRightInd w:val="0"/>
        <w:snapToGrid w:val="0"/>
        <w:spacing w:line="360" w:lineRule="exact"/>
        <w:ind w:firstLineChars="245" w:firstLine="517"/>
        <w:jc w:val="left"/>
        <w:rPr>
          <w:rFonts w:ascii="楷体_GB2312" w:eastAsia="楷体_GB2312" w:hAnsiTheme="minorEastAsia"/>
          <w:b/>
          <w:szCs w:val="21"/>
        </w:rPr>
      </w:pPr>
      <w:r w:rsidRPr="0064622F">
        <w:rPr>
          <w:rFonts w:asciiTheme="minorEastAsia" w:hAnsiTheme="minorEastAsia" w:hint="eastAsia"/>
          <w:b/>
          <w:szCs w:val="21"/>
        </w:rPr>
        <w:t>摘要：</w:t>
      </w:r>
      <w:r w:rsidRPr="0064622F">
        <w:rPr>
          <w:rFonts w:ascii="楷体_GB2312" w:eastAsia="楷体_GB2312" w:hAnsiTheme="minorEastAsia" w:hint="eastAsia"/>
          <w:b/>
          <w:szCs w:val="21"/>
        </w:rPr>
        <w:t>人类对宇宙从地心说到《牛顿》的“万有引力”定律，绝对的[时间][空间]；伟大的《爱</w:t>
      </w:r>
    </w:p>
    <w:p w:rsidR="00902B58" w:rsidRPr="0064622F" w:rsidRDefault="00902B58" w:rsidP="00902B58">
      <w:pPr>
        <w:tabs>
          <w:tab w:val="left" w:pos="0"/>
          <w:tab w:val="left" w:pos="9746"/>
        </w:tabs>
        <w:autoSpaceDE w:val="0"/>
        <w:autoSpaceDN w:val="0"/>
        <w:spacing w:line="360" w:lineRule="exact"/>
        <w:jc w:val="left"/>
        <w:rPr>
          <w:rFonts w:ascii="楷体_GB2312" w:eastAsia="楷体_GB2312" w:hAnsiTheme="minorEastAsia" w:cs="Arial"/>
          <w:b/>
          <w:szCs w:val="21"/>
          <w:shd w:val="clear" w:color="auto" w:fill="FFFFFF"/>
          <w:lang w:eastAsia="zh-TW"/>
        </w:rPr>
      </w:pPr>
      <w:r w:rsidRPr="0064622F">
        <w:rPr>
          <w:rFonts w:ascii="楷体_GB2312" w:eastAsia="楷体_GB2312" w:hAnsiTheme="minorEastAsia" w:hint="eastAsia"/>
          <w:b/>
          <w:szCs w:val="21"/>
        </w:rPr>
        <w:t>因斯坦》“广义相对论”引力方程，把[引力] 引到宇宙[时空]，</w:t>
      </w:r>
      <w:r w:rsidRPr="0064622F">
        <w:rPr>
          <w:rFonts w:ascii="楷体_GB2312" w:eastAsia="楷体_GB2312" w:hAnsiTheme="minorEastAsia" w:cs="楷体_GB2312" w:hint="eastAsia"/>
          <w:b/>
          <w:szCs w:val="21"/>
        </w:rPr>
        <w:t>预言了“黑洞”天体。都认为[引力]是</w:t>
      </w:r>
      <w:r w:rsidRPr="0064622F">
        <w:rPr>
          <w:rFonts w:ascii="楷体_GB2312" w:eastAsia="楷体_GB2312" w:hAnsiTheme="minorEastAsia" w:cs="楷体_GB2312" w:hint="eastAsia"/>
          <w:b/>
          <w:bCs/>
          <w:kern w:val="36"/>
          <w:szCs w:val="21"/>
        </w:rPr>
        <w:t>主宰宇宙的能量，所以</w:t>
      </w:r>
      <w:r w:rsidRPr="0064622F">
        <w:rPr>
          <w:rFonts w:ascii="楷体_GB2312" w:eastAsia="楷体_GB2312" w:hAnsiTheme="minorEastAsia" w:hint="eastAsia"/>
          <w:b/>
          <w:szCs w:val="21"/>
        </w:rPr>
        <w:t>是不稳定方程，</w:t>
      </w:r>
      <w:r w:rsidRPr="0064622F">
        <w:rPr>
          <w:rFonts w:ascii="楷体_GB2312" w:eastAsia="楷体_GB2312" w:hAnsiTheme="minorEastAsia" w:cs="楷体_GB2312" w:hint="eastAsia"/>
          <w:b/>
          <w:bCs/>
          <w:kern w:val="36"/>
          <w:szCs w:val="21"/>
        </w:rPr>
        <w:t>这是《</w:t>
      </w:r>
      <w:r w:rsidRPr="0064622F">
        <w:rPr>
          <w:rFonts w:ascii="楷体_GB2312" w:eastAsia="楷体_GB2312" w:hAnsiTheme="minorEastAsia" w:hint="eastAsia"/>
          <w:b/>
          <w:szCs w:val="21"/>
        </w:rPr>
        <w:t>爱因斯坦宇宙模型》。弗里德曼宇宙模型：1922年，弗利德曼提出了宇宙在膨胀的假设，1929年发现的哈勃的“红移”定律所证实这就是著名的弗利德曼宇宙模型。美籍科学家伽莫夫在1948年提出的，被称为“标准宇宙模型”。认为现在观测到的宇宙开始于最初的一次大爆炸。宇宙空间不断膨胀，温度随之下降，化学元素开始形成。玻尔开创的“粒子物理”领域</w:t>
      </w:r>
      <w:r w:rsidR="00F45BF2">
        <w:rPr>
          <w:rFonts w:ascii="楷体_GB2312" w:eastAsia="楷体_GB2312" w:hAnsiTheme="minorEastAsia" w:hint="eastAsia"/>
          <w:b/>
          <w:szCs w:val="21"/>
        </w:rPr>
        <w:t>发现</w:t>
      </w:r>
      <w:r w:rsidRPr="0064622F">
        <w:rPr>
          <w:rFonts w:ascii="楷体_GB2312" w:eastAsia="楷体_GB2312" w:hAnsiTheme="minorEastAsia" w:hint="eastAsia"/>
          <w:b/>
          <w:szCs w:val="21"/>
        </w:rPr>
        <w:t>。相继由哈勃，钱德拉用射电望远镜观测宇宙中的星系，恒星，“黑洞”，行星乃至生命都是在这种不断膨胀和冷却的过程中形成的科学实践资料。“宇宙微波背景辐射”，是大爆炸遗留下来的目前唯一可观测的遗产[24]</w:t>
      </w:r>
      <w:r w:rsidRPr="0064622F">
        <w:rPr>
          <w:rFonts w:ascii="楷体_GB2312" w:eastAsia="楷体_GB2312" w:hAnsiTheme="minorEastAsia" w:cs="Arial" w:hint="eastAsia"/>
          <w:b/>
          <w:szCs w:val="21"/>
        </w:rPr>
        <w:t>。</w:t>
      </w:r>
      <w:r w:rsidRPr="0064622F">
        <w:rPr>
          <w:rFonts w:ascii="楷体_GB2312" w:eastAsia="楷体_GB2312" w:hAnsiTheme="minorEastAsia" w:cs="Arial" w:hint="eastAsia"/>
          <w:b/>
          <w:szCs w:val="21"/>
          <w:shd w:val="clear" w:color="auto" w:fill="FFFFFF"/>
        </w:rPr>
        <w:t>1998年，人们第一次确定了宇宙的组成，73%的“暗能量”。23%的暗物质，仅有4%是可见物质。[11]。我们敬佩诸位科学上 “圣人”的智慧。而近代科学所遇到的问题：一，</w:t>
      </w:r>
      <w:r w:rsidRPr="0064622F">
        <w:rPr>
          <w:rFonts w:ascii="楷体_GB2312" w:eastAsia="楷体_GB2312" w:hAnsiTheme="minorEastAsia" w:hint="eastAsia"/>
          <w:b/>
          <w:szCs w:val="21"/>
        </w:rPr>
        <w:t>施密特认为</w:t>
      </w:r>
      <w:r w:rsidRPr="0064622F">
        <w:rPr>
          <w:rFonts w:ascii="楷体_GB2312" w:eastAsia="楷体_GB2312" w:hAnsiTheme="minorEastAsia" w:cs="Arial" w:hint="eastAsia"/>
          <w:b/>
          <w:szCs w:val="21"/>
        </w:rPr>
        <w:t>“暗能量”可以让宇宙稳定，也可以把宇宙撕碎”归宿在那里？二，</w:t>
      </w:r>
      <w:r w:rsidRPr="0064622F">
        <w:rPr>
          <w:rFonts w:ascii="楷体_GB2312" w:eastAsia="楷体_GB2312" w:hAnsiTheme="minorEastAsia" w:cs="Arial" w:hint="eastAsia"/>
          <w:b/>
          <w:szCs w:val="21"/>
          <w:shd w:val="clear" w:color="auto" w:fill="FFFFFF"/>
        </w:rPr>
        <w:t>“正，反物质为什么这样不对称?”[5]。</w:t>
      </w:r>
      <w:r w:rsidRPr="0064622F">
        <w:rPr>
          <w:rFonts w:ascii="楷体_GB2312" w:eastAsia="楷体_GB2312" w:hAnsiTheme="minorEastAsia" w:hint="eastAsia"/>
          <w:b/>
          <w:szCs w:val="21"/>
        </w:rPr>
        <w:t>三，“粒子物理学”已彻底弄清，“任何基本粒子都有它对应的反粒子存在”；</w:t>
      </w:r>
      <w:r>
        <w:rPr>
          <w:rFonts w:ascii="楷体_GB2312" w:eastAsia="楷体_GB2312" w:hAnsiTheme="minorEastAsia" w:hint="eastAsia"/>
          <w:b/>
          <w:szCs w:val="21"/>
        </w:rPr>
        <w:t>在核子中</w:t>
      </w:r>
      <w:r w:rsidRPr="0064622F">
        <w:rPr>
          <w:rFonts w:ascii="楷体_GB2312" w:eastAsia="楷体_GB2312" w:hAnsiTheme="minorEastAsia" w:hint="eastAsia"/>
          <w:b/>
          <w:szCs w:val="21"/>
        </w:rPr>
        <w:t>有巨大使质子相斥分散的力，实际核子紧密在一起，</w:t>
      </w:r>
      <w:r w:rsidRPr="0064622F">
        <w:rPr>
          <w:rFonts w:ascii="楷体_GB2312" w:eastAsia="楷体_GB2312" w:hAnsiTheme="minorEastAsia" w:cs="宋体" w:hint="eastAsia"/>
          <w:b/>
          <w:bCs/>
          <w:szCs w:val="21"/>
        </w:rPr>
        <w:t>必然有一种新的很强的吸引力？[5]；</w:t>
      </w:r>
      <w:r>
        <w:rPr>
          <w:rFonts w:ascii="楷体_GB2312" w:eastAsia="楷体_GB2312" w:hAnsiTheme="minorEastAsia" w:hint="eastAsia"/>
          <w:b/>
          <w:szCs w:val="21"/>
        </w:rPr>
        <w:t>四，“氢原子与反氢原子”相遇</w:t>
      </w:r>
      <w:r w:rsidRPr="0064622F">
        <w:rPr>
          <w:rFonts w:ascii="楷体_GB2312" w:eastAsia="楷体_GB2312" w:hAnsiTheme="minorEastAsia" w:hint="eastAsia"/>
          <w:b/>
          <w:szCs w:val="21"/>
        </w:rPr>
        <w:t>的湮灭现象，这是我们寻找宇宙[反物质]的重要依据[5]。</w:t>
      </w:r>
      <w:r w:rsidRPr="0064622F">
        <w:rPr>
          <w:rFonts w:ascii="楷体_GB2312" w:eastAsia="楷体_GB2312" w:hAnsiTheme="minorEastAsia" w:cs="Arial" w:hint="eastAsia"/>
          <w:b/>
          <w:szCs w:val="21"/>
        </w:rPr>
        <w:t>虽然发现了[反物质] [反粒子]，但科学观测仍停留在[物质]，[引力]上的思维。用哲学智慧看没明确宇宙“一阴一阳之谓[道]</w:t>
      </w:r>
      <w:r w:rsidRPr="0064622F">
        <w:rPr>
          <w:rFonts w:ascii="楷体_GB2312" w:eastAsia="楷体_GB2312" w:hAnsiTheme="minorEastAsia" w:cs="宋体" w:hint="eastAsia"/>
          <w:b/>
          <w:szCs w:val="21"/>
        </w:rPr>
        <w:t xml:space="preserve"> ”，[阴阳]，[</w:t>
      </w:r>
      <w:r w:rsidRPr="0064622F">
        <w:rPr>
          <w:rFonts w:ascii="楷体_GB2312" w:eastAsia="PMingLiU" w:hAnsiTheme="minorEastAsia" w:cs="宋体" w:hint="eastAsia"/>
          <w:b/>
          <w:szCs w:val="21"/>
          <w:lang w:eastAsia="zh-TW"/>
        </w:rPr>
        <w:t>無</w:t>
      </w:r>
      <w:r w:rsidRPr="0064622F">
        <w:rPr>
          <w:rFonts w:ascii="楷体_GB2312" w:eastAsia="楷体_GB2312" w:hAnsiTheme="minorEastAsia" w:cs="宋体" w:hint="eastAsia"/>
          <w:b/>
          <w:szCs w:val="21"/>
        </w:rPr>
        <w:t>]与[有]，[对立统一]的大自然公理，</w:t>
      </w:r>
      <w:r w:rsidRPr="0064622F">
        <w:rPr>
          <w:rFonts w:ascii="楷体_GB2312" w:eastAsia="楷体_GB2312" w:hAnsiTheme="minorEastAsia" w:hint="eastAsia"/>
          <w:b/>
          <w:szCs w:val="21"/>
        </w:rPr>
        <w:t>结果使自家人不能相认，还认为是“恶魔”。有[正物质]，马上就找他的[反物质]</w:t>
      </w:r>
      <w:r>
        <w:rPr>
          <w:rFonts w:ascii="楷体_GB2312" w:eastAsia="楷体_GB2312" w:hAnsiTheme="minorEastAsia" w:hint="eastAsia"/>
          <w:b/>
          <w:szCs w:val="21"/>
        </w:rPr>
        <w:t>。</w:t>
      </w:r>
      <w:r w:rsidRPr="0064622F">
        <w:rPr>
          <w:rFonts w:ascii="楷体_GB2312" w:eastAsia="楷体_GB2312" w:hAnsiTheme="minorEastAsia" w:hint="eastAsia"/>
          <w:b/>
          <w:szCs w:val="21"/>
        </w:rPr>
        <w:t>这</w:t>
      </w:r>
      <w:r>
        <w:rPr>
          <w:rFonts w:ascii="楷体_GB2312" w:eastAsia="楷体_GB2312" w:hAnsiTheme="minorEastAsia" w:hint="eastAsia"/>
          <w:b/>
          <w:szCs w:val="21"/>
        </w:rPr>
        <w:t>是一对“美满</w:t>
      </w:r>
      <w:r w:rsidRPr="0064622F">
        <w:rPr>
          <w:rFonts w:ascii="楷体_GB2312" w:eastAsia="楷体_GB2312" w:hAnsiTheme="minorEastAsia" w:hint="eastAsia"/>
          <w:b/>
          <w:szCs w:val="21"/>
        </w:rPr>
        <w:t>姻缘”，才能在</w:t>
      </w:r>
      <w:r w:rsidR="00D84A24">
        <w:rPr>
          <w:rFonts w:ascii="楷体_GB2312" w:eastAsia="楷体_GB2312" w:hAnsiTheme="minorEastAsia" w:hint="eastAsia"/>
          <w:b/>
          <w:szCs w:val="21"/>
        </w:rPr>
        <w:t>各自</w:t>
      </w:r>
      <w:r w:rsidRPr="0064622F">
        <w:rPr>
          <w:rFonts w:ascii="楷体_GB2312" w:eastAsia="楷体_GB2312" w:hAnsiTheme="minorEastAsia" w:hint="eastAsia"/>
          <w:b/>
          <w:szCs w:val="21"/>
        </w:rPr>
        <w:t>引力作用下进行[周行而不殆]的运行，</w:t>
      </w:r>
      <w:r>
        <w:rPr>
          <w:rFonts w:ascii="楷体_GB2312" w:eastAsia="楷体_GB2312" w:hAnsiTheme="minorEastAsia" w:hint="eastAsia"/>
          <w:b/>
          <w:szCs w:val="21"/>
        </w:rPr>
        <w:t>有悲欢离合</w:t>
      </w:r>
      <w:r w:rsidRPr="0064622F">
        <w:rPr>
          <w:rFonts w:ascii="楷体_GB2312" w:eastAsia="楷体_GB2312" w:hAnsiTheme="minorEastAsia" w:hint="eastAsia"/>
          <w:b/>
          <w:szCs w:val="21"/>
        </w:rPr>
        <w:t>的</w:t>
      </w:r>
      <w:r>
        <w:rPr>
          <w:rFonts w:ascii="楷体_GB2312" w:eastAsia="楷体_GB2312" w:hAnsiTheme="minorEastAsia" w:hint="eastAsia"/>
          <w:b/>
          <w:szCs w:val="21"/>
        </w:rPr>
        <w:t>“</w:t>
      </w:r>
      <w:r w:rsidRPr="0064622F">
        <w:rPr>
          <w:rFonts w:ascii="楷体_GB2312" w:eastAsia="楷体_GB2312" w:hAnsiTheme="minorEastAsia" w:hint="eastAsia"/>
          <w:b/>
          <w:szCs w:val="21"/>
        </w:rPr>
        <w:t>情感</w:t>
      </w:r>
      <w:r>
        <w:rPr>
          <w:rFonts w:ascii="楷体_GB2312" w:eastAsia="楷体_GB2312" w:hAnsiTheme="minorEastAsia" w:hint="eastAsia"/>
          <w:b/>
          <w:szCs w:val="21"/>
        </w:rPr>
        <w:t>”</w:t>
      </w:r>
      <w:r w:rsidRPr="0064622F">
        <w:rPr>
          <w:rFonts w:ascii="楷体_GB2312" w:eastAsia="楷体_GB2312" w:hAnsiTheme="minorEastAsia" w:hint="eastAsia"/>
          <w:b/>
          <w:szCs w:val="21"/>
        </w:rPr>
        <w:t>，得到[生生不息]的传承，达到相对永恒，平衡的宇宙。</w:t>
      </w:r>
      <w:r>
        <w:rPr>
          <w:rFonts w:ascii="楷体_GB2312" w:eastAsia="楷体_GB2312" w:hAnsiTheme="minorEastAsia" w:hint="eastAsia"/>
          <w:b/>
          <w:szCs w:val="21"/>
        </w:rPr>
        <w:t>科学发现：</w:t>
      </w:r>
      <w:r w:rsidRPr="0064622F">
        <w:rPr>
          <w:rFonts w:ascii="楷体_GB2312" w:eastAsia="楷体_GB2312" w:hAnsiTheme="minorEastAsia" w:hint="eastAsia"/>
          <w:b/>
          <w:szCs w:val="21"/>
        </w:rPr>
        <w:t>‘红移’‘黑洞’‘背景辐射’‘</w:t>
      </w:r>
      <w:r w:rsidRPr="0064622F">
        <w:rPr>
          <w:rFonts w:ascii="楷体_GB2312" w:eastAsia="楷体_GB2312" w:hAnsiTheme="minorEastAsia" w:cs="Arial" w:hint="eastAsia"/>
          <w:b/>
          <w:szCs w:val="21"/>
          <w:shd w:val="clear" w:color="auto" w:fill="FFFFFF"/>
        </w:rPr>
        <w:t>宇宙</w:t>
      </w:r>
      <w:r>
        <w:rPr>
          <w:rFonts w:ascii="楷体_GB2312" w:eastAsia="楷体_GB2312" w:hAnsiTheme="minorEastAsia" w:cs="Arial" w:hint="eastAsia"/>
          <w:b/>
          <w:szCs w:val="21"/>
          <w:shd w:val="clear" w:color="auto" w:fill="FFFFFF"/>
        </w:rPr>
        <w:t>物质</w:t>
      </w:r>
      <w:r w:rsidRPr="0064622F">
        <w:rPr>
          <w:rFonts w:ascii="楷体_GB2312" w:eastAsia="楷体_GB2312" w:hAnsiTheme="minorEastAsia" w:cs="Arial" w:hint="eastAsia"/>
          <w:b/>
          <w:szCs w:val="21"/>
          <w:shd w:val="clear" w:color="auto" w:fill="FFFFFF"/>
        </w:rPr>
        <w:t>的组成’‘</w:t>
      </w:r>
      <w:r w:rsidRPr="0064622F">
        <w:rPr>
          <w:rFonts w:ascii="楷体_GB2312" w:eastAsia="楷体_GB2312" w:hAnsi="新宋体" w:hint="eastAsia"/>
          <w:b/>
          <w:szCs w:val="21"/>
        </w:rPr>
        <w:t>任何基本粒子都有它对应的反粒子存在</w:t>
      </w:r>
      <w:r w:rsidRPr="0064622F">
        <w:rPr>
          <w:rFonts w:ascii="楷体_GB2312" w:eastAsia="楷体_GB2312" w:hAnsiTheme="minorEastAsia" w:cs="宋体" w:hint="eastAsia"/>
          <w:b/>
          <w:bCs/>
          <w:szCs w:val="21"/>
        </w:rPr>
        <w:t>’</w:t>
      </w:r>
      <w:r w:rsidRPr="0064622F">
        <w:rPr>
          <w:rFonts w:ascii="楷体_GB2312" w:eastAsia="楷体_GB2312" w:hAnsiTheme="minorEastAsia" w:cs="Arial" w:hint="eastAsia"/>
          <w:b/>
          <w:szCs w:val="21"/>
          <w:shd w:val="clear" w:color="auto" w:fill="FFFFFF"/>
        </w:rPr>
        <w:t>‘核子中</w:t>
      </w:r>
      <w:r w:rsidRPr="0064622F">
        <w:rPr>
          <w:rFonts w:ascii="楷体_GB2312" w:eastAsia="楷体_GB2312" w:hAnsiTheme="minorEastAsia" w:cs="宋体" w:hint="eastAsia"/>
          <w:b/>
          <w:bCs/>
          <w:szCs w:val="21"/>
        </w:rPr>
        <w:t>强的吸引力’‘夸克和胶子</w:t>
      </w:r>
      <w:r w:rsidRPr="0064622F">
        <w:rPr>
          <w:rFonts w:ascii="楷体_GB2312" w:eastAsia="楷体_GB2312" w:hAnsiTheme="minorEastAsia" w:cs="宋体"/>
          <w:b/>
          <w:bCs/>
          <w:szCs w:val="21"/>
        </w:rPr>
        <w:t>’</w:t>
      </w:r>
      <w:r w:rsidRPr="0064622F">
        <w:rPr>
          <w:rFonts w:ascii="楷体_GB2312" w:eastAsia="楷体_GB2312" w:hAnsiTheme="minorEastAsia" w:cs="宋体" w:hint="eastAsia"/>
          <w:b/>
          <w:bCs/>
          <w:szCs w:val="21"/>
        </w:rPr>
        <w:t>都是哲学科学宇宙模型的确凿证据。</w:t>
      </w:r>
    </w:p>
    <w:p w:rsidR="00902B58" w:rsidRPr="0064622F" w:rsidRDefault="00902B58" w:rsidP="00902B58">
      <w:pPr>
        <w:shd w:val="clear" w:color="auto" w:fill="FFFFFF"/>
        <w:spacing w:line="360" w:lineRule="exact"/>
        <w:ind w:firstLine="420"/>
        <w:jc w:val="left"/>
        <w:rPr>
          <w:rFonts w:ascii="楷体_GB2312" w:eastAsia="楷体_GB2312" w:hAnsiTheme="minorEastAsia" w:cs="楷体_GB2312"/>
          <w:b/>
          <w:szCs w:val="21"/>
        </w:rPr>
      </w:pPr>
      <w:r w:rsidRPr="0064622F">
        <w:rPr>
          <w:rFonts w:ascii="楷体_GB2312" w:eastAsia="楷体_GB2312" w:hAnsiTheme="minorEastAsia" w:cs="Arial" w:hint="eastAsia"/>
          <w:b/>
          <w:szCs w:val="21"/>
          <w:shd w:val="clear" w:color="auto" w:fill="FFFFFF"/>
        </w:rPr>
        <w:t xml:space="preserve"> 中国哲学科学的宇宙模型，是哲学智慧的预言，得到现代科学的验证，</w:t>
      </w:r>
      <w:r w:rsidRPr="0064622F">
        <w:rPr>
          <w:rFonts w:ascii="楷体_GB2312" w:eastAsia="楷体_GB2312" w:hAnsiTheme="minorEastAsia" w:hint="eastAsia"/>
          <w:b/>
          <w:szCs w:val="21"/>
        </w:rPr>
        <w:t>《周易》的[阴阳]，《老子》的[</w:t>
      </w:r>
      <w:r w:rsidRPr="0064622F">
        <w:rPr>
          <w:rFonts w:ascii="楷体_GB2312" w:eastAsia="PMingLiU" w:hAnsiTheme="minorEastAsia" w:hint="eastAsia"/>
          <w:b/>
          <w:szCs w:val="21"/>
          <w:lang w:eastAsia="zh-TW"/>
        </w:rPr>
        <w:t>無</w:t>
      </w:r>
      <w:r w:rsidRPr="0064622F">
        <w:rPr>
          <w:rFonts w:ascii="楷体_GB2312" w:eastAsia="楷体_GB2312" w:hAnsiTheme="minorEastAsia" w:hint="eastAsia"/>
          <w:b/>
          <w:szCs w:val="21"/>
        </w:rPr>
        <w:t>]与[有][1][6][对立统一]（马克思唯物辩证法三</w:t>
      </w:r>
      <w:r w:rsidR="00D84A24">
        <w:rPr>
          <w:rFonts w:ascii="楷体_GB2312" w:eastAsia="楷体_GB2312" w:hAnsiTheme="minorEastAsia" w:hint="eastAsia"/>
          <w:b/>
          <w:szCs w:val="21"/>
        </w:rPr>
        <w:t>大</w:t>
      </w:r>
      <w:r w:rsidRPr="0064622F">
        <w:rPr>
          <w:rFonts w:ascii="楷体_GB2312" w:eastAsia="楷体_GB2312" w:hAnsiTheme="minorEastAsia" w:hint="eastAsia"/>
          <w:b/>
          <w:szCs w:val="21"/>
        </w:rPr>
        <w:t>规律）的预言</w:t>
      </w:r>
      <w:r w:rsidR="00D84A24" w:rsidRPr="0064622F">
        <w:rPr>
          <w:rFonts w:ascii="楷体_GB2312" w:eastAsia="楷体_GB2312" w:hAnsiTheme="minorEastAsia" w:hint="eastAsia"/>
          <w:b/>
          <w:szCs w:val="21"/>
        </w:rPr>
        <w:t>[2]</w:t>
      </w:r>
      <w:r w:rsidRPr="0064622F">
        <w:rPr>
          <w:rFonts w:ascii="楷体_GB2312" w:eastAsia="楷体_GB2312" w:hAnsiTheme="minorEastAsia" w:hint="eastAsia"/>
          <w:b/>
          <w:szCs w:val="21"/>
        </w:rPr>
        <w:t>，得到现代科学的验证。[</w:t>
      </w:r>
      <w:r w:rsidRPr="0064622F">
        <w:rPr>
          <w:rFonts w:ascii="楷体_GB2312" w:eastAsia="PMingLiU" w:hAnsiTheme="minorEastAsia" w:hint="eastAsia"/>
          <w:b/>
          <w:szCs w:val="21"/>
          <w:lang w:eastAsia="zh-TW"/>
        </w:rPr>
        <w:t>無</w:t>
      </w:r>
      <w:r w:rsidRPr="0064622F">
        <w:rPr>
          <w:rFonts w:ascii="楷体_GB2312" w:eastAsia="楷体_GB2312" w:hAnsiTheme="minorEastAsia" w:hint="eastAsia"/>
          <w:b/>
          <w:szCs w:val="21"/>
        </w:rPr>
        <w:t>]是中华民族崇高智慧的“原点”；[</w:t>
      </w:r>
      <w:r w:rsidRPr="0064622F">
        <w:rPr>
          <w:rFonts w:ascii="楷体_GB2312" w:eastAsia="PMingLiU" w:hAnsiTheme="minorEastAsia" w:hint="eastAsia"/>
          <w:b/>
          <w:szCs w:val="21"/>
          <w:lang w:eastAsia="zh-TW"/>
        </w:rPr>
        <w:t>無</w:t>
      </w:r>
      <w:r w:rsidRPr="0064622F">
        <w:rPr>
          <w:rFonts w:ascii="楷体_GB2312" w:eastAsia="楷体_GB2312" w:hAnsiTheme="minorEastAsia" w:hint="eastAsia"/>
          <w:b/>
          <w:szCs w:val="21"/>
        </w:rPr>
        <w:t>]极而太极→两仪→四象→八卦</w:t>
      </w:r>
      <w:r w:rsidRPr="0064622F">
        <w:rPr>
          <w:rFonts w:ascii="楷体_GB2312" w:hAnsiTheme="minorEastAsia" w:hint="eastAsia"/>
          <w:b/>
          <w:szCs w:val="21"/>
        </w:rPr>
        <w:t>‥</w:t>
      </w:r>
      <w:r w:rsidRPr="0064622F">
        <w:rPr>
          <w:rFonts w:ascii="楷体_GB2312" w:eastAsia="楷体_GB2312" w:hAnsiTheme="minorEastAsia" w:hint="eastAsia"/>
          <w:b/>
          <w:szCs w:val="21"/>
        </w:rPr>
        <w:t>六十四卦……。是公比为2的等比无穷级数，用太极生两仪生四象，来代表[物质]为一，生出[正物质] 和[反物质]两仪，[正物质]又生出 [太阳]和[少阴]；[反物质] 又生出[少阳]和[老阴]为四象。说明万事万物生成发展的无穷性。也可以说是中国的[时空]简史。这样就把[周易]同[老子]</w:t>
      </w:r>
      <w:r>
        <w:rPr>
          <w:rFonts w:ascii="楷体_GB2312" w:eastAsia="楷体_GB2312" w:hAnsiTheme="minorEastAsia" w:hint="eastAsia"/>
          <w:b/>
          <w:szCs w:val="21"/>
        </w:rPr>
        <w:t>的宇宙开篇论结合起来了</w:t>
      </w:r>
      <w:r w:rsidRPr="0064622F">
        <w:rPr>
          <w:rFonts w:ascii="楷体_GB2312" w:eastAsia="楷体_GB2312" w:hAnsiTheme="minorEastAsia" w:hint="eastAsia"/>
          <w:b/>
          <w:szCs w:val="21"/>
        </w:rPr>
        <w:t xml:space="preserve">[10][11]。第一章就是宇宙的开篇论：“… </w:t>
      </w:r>
      <w:r w:rsidRPr="0064622F">
        <w:rPr>
          <w:rFonts w:ascii="楷体_GB2312" w:eastAsia="PMingLiU" w:hAnsiTheme="minorEastAsia"/>
          <w:b/>
          <w:szCs w:val="21"/>
          <w:lang w:eastAsia="zh-TW"/>
        </w:rPr>
        <w:t>[</w:t>
      </w:r>
      <w:r w:rsidRPr="0064622F">
        <w:rPr>
          <w:rFonts w:ascii="楷体_GB2312" w:eastAsia="PMingLiU" w:hAnsiTheme="minorEastAsia" w:hint="eastAsia"/>
          <w:b/>
          <w:szCs w:val="21"/>
          <w:lang w:eastAsia="zh-TW"/>
        </w:rPr>
        <w:t>無</w:t>
      </w:r>
      <w:r w:rsidRPr="0064622F">
        <w:rPr>
          <w:rFonts w:ascii="楷体_GB2312" w:eastAsia="楷体_GB2312" w:hAnsiTheme="minorEastAsia" w:hint="eastAsia"/>
          <w:b/>
          <w:szCs w:val="21"/>
        </w:rPr>
        <w:t>]，名天地始；[有]，名万物之母。……。此两者，同出而异名，同谓之玄</w:t>
      </w:r>
      <w:r w:rsidRPr="0064622F">
        <w:rPr>
          <w:rFonts w:ascii="PMingLiU" w:eastAsia="PMingLiU" w:hAnsi="PMingLiU" w:hint="eastAsia"/>
          <w:b/>
          <w:szCs w:val="21"/>
        </w:rPr>
        <w:t>…</w:t>
      </w:r>
      <w:r w:rsidRPr="0064622F">
        <w:rPr>
          <w:rFonts w:ascii="楷体_GB2312" w:eastAsia="楷体_GB2312" w:hAnsiTheme="minorEastAsia" w:hint="eastAsia"/>
          <w:b/>
          <w:szCs w:val="21"/>
        </w:rPr>
        <w:t>众妙之门”。 [今译]：宇宙就是</w:t>
      </w:r>
      <w:r>
        <w:rPr>
          <w:rFonts w:ascii="楷体_GB2312" w:eastAsia="楷体_GB2312" w:hAnsiTheme="minorEastAsia" w:hint="eastAsia"/>
          <w:b/>
          <w:szCs w:val="21"/>
        </w:rPr>
        <w:t>物质的</w:t>
      </w:r>
      <w:r w:rsidRPr="0064622F">
        <w:rPr>
          <w:rFonts w:ascii="楷体_GB2312" w:eastAsia="楷体_GB2312" w:hAnsiTheme="minorEastAsia" w:hint="eastAsia"/>
          <w:b/>
          <w:szCs w:val="21"/>
        </w:rPr>
        <w:t>,同出于物质，有两个名字: 一个称[</w:t>
      </w:r>
      <w:r w:rsidRPr="0064622F">
        <w:rPr>
          <w:rFonts w:ascii="楷体_GB2312" w:eastAsia="PMingLiU" w:hAnsiTheme="minorEastAsia" w:hint="eastAsia"/>
          <w:b/>
          <w:szCs w:val="21"/>
          <w:lang w:eastAsia="zh-TW"/>
        </w:rPr>
        <w:t>無</w:t>
      </w:r>
      <w:r w:rsidRPr="0064622F">
        <w:rPr>
          <w:rFonts w:ascii="楷体_GB2312" w:eastAsia="楷体_GB2312" w:hAnsiTheme="minorEastAsia" w:hint="eastAsia"/>
          <w:b/>
          <w:szCs w:val="21"/>
        </w:rPr>
        <w:t>]就是[反物质],或“暗物质”，[有]就是[正物质]或可见物质，其他就不言自明了。确实有身在幽深的暗屋中，突然洞开天窗，豁然开朗的快感！好记，好懂！思维一下子走向了宇宙。那“黑洞”就不是魔鬼，是[反物质]与[正物质][对立统一]的一对，缺了一方，就结不成“姻缘”。这一轮的“宇宙大爆炸”是起于前次的[正，反物质]，在[正，反引力]的作用下，按</w:t>
      </w:r>
      <w:r w:rsidRPr="0064622F">
        <w:rPr>
          <w:rFonts w:ascii="楷体_GB2312" w:eastAsia="楷体_GB2312" w:hAnsiTheme="minorEastAsia" w:cs="宋体" w:hint="eastAsia"/>
          <w:b/>
          <w:szCs w:val="21"/>
        </w:rPr>
        <w:t>[阴阳鱼太极图]式 [周行而不殆]</w:t>
      </w:r>
      <w:r w:rsidRPr="0064622F">
        <w:rPr>
          <w:rFonts w:ascii="楷体_GB2312" w:eastAsia="楷体_GB2312" w:hAnsiTheme="minorEastAsia" w:hint="eastAsia"/>
          <w:b/>
          <w:szCs w:val="21"/>
        </w:rPr>
        <w:t>的运行，不断地“塌缩”经量变到质变而达到[物极必反]的状态，两两[正，反奇点]相绕又极度相吸而发生[湮灭]的“宇宙大爆炸”，就这样</w:t>
      </w:r>
      <w:r w:rsidRPr="0064622F">
        <w:rPr>
          <w:rFonts w:ascii="楷体_GB2312" w:eastAsia="楷体_GB2312" w:hAnsiTheme="minorEastAsia" w:cs="宋体" w:hint="eastAsia"/>
          <w:b/>
          <w:szCs w:val="21"/>
        </w:rPr>
        <w:t>[生生不息]地传承，</w:t>
      </w:r>
      <w:r w:rsidRPr="0064622F">
        <w:rPr>
          <w:rFonts w:ascii="楷体_GB2312" w:eastAsia="楷体_GB2312" w:hAnsiTheme="minorEastAsia" w:cs="楷体_GB2312" w:hint="eastAsia"/>
          <w:b/>
          <w:szCs w:val="21"/>
        </w:rPr>
        <w:t>才有相对永恒，平衡的宇宙。我们敬佩诸位哲学上“圣人”的智慧。</w:t>
      </w:r>
    </w:p>
    <w:p w:rsidR="00902B58" w:rsidRPr="0064622F" w:rsidRDefault="00902B58" w:rsidP="00902B58">
      <w:pPr>
        <w:spacing w:line="400" w:lineRule="exact"/>
        <w:ind w:firstLineChars="200" w:firstLine="422"/>
        <w:rPr>
          <w:rFonts w:asciiTheme="minorEastAsia" w:hAnsiTheme="minorEastAsia" w:cs="宋体"/>
          <w:b/>
          <w:szCs w:val="21"/>
          <w:lang w:eastAsia="zh-TW"/>
        </w:rPr>
      </w:pPr>
      <w:r w:rsidRPr="0064622F">
        <w:rPr>
          <w:rFonts w:asciiTheme="minorEastAsia" w:hAnsiTheme="minorEastAsia" w:cs="宋体"/>
          <w:b/>
          <w:szCs w:val="21"/>
        </w:rPr>
        <w:t>关键词： [阴阳] [对立统一] [量变到质变] [</w:t>
      </w:r>
      <w:r w:rsidRPr="0064622F">
        <w:rPr>
          <w:rFonts w:asciiTheme="minorEastAsia" w:hAnsiTheme="minorEastAsia" w:cs="宋体" w:hint="eastAsia"/>
          <w:b/>
          <w:szCs w:val="21"/>
        </w:rPr>
        <w:t>四象</w:t>
      </w:r>
      <w:r w:rsidRPr="0064622F">
        <w:rPr>
          <w:rFonts w:asciiTheme="minorEastAsia" w:hAnsiTheme="minorEastAsia" w:cs="宋体"/>
          <w:b/>
          <w:szCs w:val="21"/>
        </w:rPr>
        <w:t>] [</w:t>
      </w:r>
      <w:r w:rsidRPr="0064622F">
        <w:rPr>
          <w:rFonts w:asciiTheme="minorEastAsia" w:eastAsia="PMingLiU" w:hAnsiTheme="minorEastAsia" w:cs="宋体" w:hint="eastAsia"/>
          <w:b/>
          <w:szCs w:val="21"/>
          <w:lang w:eastAsia="zh-TW"/>
        </w:rPr>
        <w:t>無</w:t>
      </w:r>
      <w:r w:rsidRPr="0064622F">
        <w:rPr>
          <w:rFonts w:asciiTheme="minorEastAsia" w:hAnsiTheme="minorEastAsia" w:cs="宋体"/>
          <w:b/>
          <w:szCs w:val="21"/>
        </w:rPr>
        <w:t>]</w:t>
      </w:r>
      <w:r w:rsidRPr="0064622F">
        <w:rPr>
          <w:rFonts w:asciiTheme="minorEastAsia" w:hAnsiTheme="minorEastAsia" w:cs="宋体" w:hint="eastAsia"/>
          <w:b/>
          <w:szCs w:val="21"/>
        </w:rPr>
        <w:t>与</w:t>
      </w:r>
      <w:r w:rsidRPr="0064622F">
        <w:rPr>
          <w:rFonts w:asciiTheme="minorEastAsia" w:hAnsiTheme="minorEastAsia" w:cs="宋体"/>
          <w:b/>
          <w:szCs w:val="21"/>
        </w:rPr>
        <w:t>[</w:t>
      </w:r>
      <w:r w:rsidRPr="0064622F">
        <w:rPr>
          <w:rFonts w:asciiTheme="minorEastAsia" w:hAnsiTheme="minorEastAsia" w:cs="宋体" w:hint="eastAsia"/>
          <w:b/>
          <w:szCs w:val="21"/>
        </w:rPr>
        <w:t>有</w:t>
      </w:r>
      <w:r w:rsidRPr="0064622F">
        <w:rPr>
          <w:rFonts w:asciiTheme="minorEastAsia" w:hAnsiTheme="minorEastAsia" w:cs="宋体"/>
          <w:b/>
          <w:szCs w:val="21"/>
        </w:rPr>
        <w:t xml:space="preserve">] </w:t>
      </w:r>
      <w:r w:rsidRPr="0064622F">
        <w:rPr>
          <w:rFonts w:asciiTheme="minorEastAsia" w:hAnsiTheme="minorEastAsia"/>
          <w:b/>
          <w:szCs w:val="21"/>
        </w:rPr>
        <w:t>[正物质]</w:t>
      </w:r>
      <w:r w:rsidRPr="0064622F">
        <w:rPr>
          <w:rFonts w:asciiTheme="minorEastAsia" w:hAnsiTheme="minorEastAsia" w:cs="宋体"/>
          <w:b/>
          <w:szCs w:val="21"/>
        </w:rPr>
        <w:t xml:space="preserve"> [</w:t>
      </w:r>
      <w:r w:rsidRPr="0064622F">
        <w:rPr>
          <w:rFonts w:asciiTheme="minorEastAsia" w:hAnsiTheme="minorEastAsia" w:cs="宋体" w:hint="eastAsia"/>
          <w:b/>
          <w:szCs w:val="21"/>
        </w:rPr>
        <w:t>宇宙大爆炸</w:t>
      </w:r>
      <w:r w:rsidRPr="0064622F">
        <w:rPr>
          <w:rFonts w:asciiTheme="minorEastAsia" w:hAnsiTheme="minorEastAsia" w:cs="宋体"/>
          <w:b/>
          <w:szCs w:val="21"/>
        </w:rPr>
        <w:t>][</w:t>
      </w:r>
      <w:r w:rsidRPr="0064622F">
        <w:rPr>
          <w:rFonts w:asciiTheme="minorEastAsia" w:hAnsiTheme="minorEastAsia" w:cs="宋体" w:hint="eastAsia"/>
          <w:b/>
          <w:szCs w:val="21"/>
        </w:rPr>
        <w:t>黑洞天体</w:t>
      </w:r>
      <w:r w:rsidRPr="0064622F">
        <w:rPr>
          <w:rFonts w:asciiTheme="minorEastAsia" w:hAnsiTheme="minorEastAsia" w:cs="宋体"/>
          <w:b/>
          <w:szCs w:val="21"/>
        </w:rPr>
        <w:t xml:space="preserve">] </w:t>
      </w:r>
      <w:r w:rsidRPr="0064622F">
        <w:rPr>
          <w:rFonts w:asciiTheme="minorEastAsia" w:hAnsiTheme="minorEastAsia" w:cs="楷体_GB2312"/>
          <w:b/>
          <w:szCs w:val="21"/>
        </w:rPr>
        <w:t>[反物质]</w:t>
      </w:r>
      <w:r w:rsidRPr="0064622F">
        <w:rPr>
          <w:rFonts w:asciiTheme="minorEastAsia" w:hAnsiTheme="minorEastAsia" w:cs="宋体"/>
          <w:b/>
          <w:szCs w:val="21"/>
        </w:rPr>
        <w:t xml:space="preserve"> [</w:t>
      </w:r>
      <w:r w:rsidRPr="0064622F">
        <w:rPr>
          <w:rFonts w:asciiTheme="minorEastAsia" w:hAnsiTheme="minorEastAsia" w:cs="宋体" w:hint="eastAsia"/>
          <w:b/>
          <w:szCs w:val="21"/>
        </w:rPr>
        <w:t>正引力</w:t>
      </w:r>
      <w:r w:rsidRPr="0064622F">
        <w:rPr>
          <w:rFonts w:asciiTheme="minorEastAsia" w:hAnsiTheme="minorEastAsia" w:cs="宋体"/>
          <w:b/>
          <w:szCs w:val="21"/>
        </w:rPr>
        <w:t>] [</w:t>
      </w:r>
      <w:r w:rsidRPr="0064622F">
        <w:rPr>
          <w:rFonts w:asciiTheme="minorEastAsia" w:hAnsiTheme="minorEastAsia" w:cs="宋体" w:hint="eastAsia"/>
          <w:b/>
          <w:szCs w:val="21"/>
        </w:rPr>
        <w:t>反引力</w:t>
      </w:r>
      <w:r w:rsidRPr="0064622F">
        <w:rPr>
          <w:rFonts w:asciiTheme="minorEastAsia" w:hAnsiTheme="minorEastAsia" w:cs="宋体"/>
          <w:b/>
          <w:szCs w:val="21"/>
        </w:rPr>
        <w:t>]</w:t>
      </w:r>
      <w:r w:rsidRPr="0064622F">
        <w:rPr>
          <w:rFonts w:asciiTheme="minorEastAsia" w:hAnsiTheme="minorEastAsia"/>
          <w:b/>
          <w:szCs w:val="21"/>
        </w:rPr>
        <w:t xml:space="preserve"> [</w:t>
      </w:r>
      <w:r w:rsidRPr="0064622F">
        <w:rPr>
          <w:rFonts w:asciiTheme="minorEastAsia" w:hAnsiTheme="minorEastAsia" w:hint="eastAsia"/>
          <w:b/>
          <w:szCs w:val="21"/>
        </w:rPr>
        <w:t>镜像的世界</w:t>
      </w:r>
      <w:r w:rsidRPr="0064622F">
        <w:rPr>
          <w:rFonts w:asciiTheme="minorEastAsia" w:hAnsiTheme="minorEastAsia"/>
          <w:b/>
          <w:szCs w:val="21"/>
        </w:rPr>
        <w:t>]</w:t>
      </w:r>
      <w:r w:rsidRPr="0064622F">
        <w:rPr>
          <w:rFonts w:asciiTheme="minorEastAsia" w:hAnsiTheme="minorEastAsia" w:cs="宋体"/>
          <w:b/>
          <w:szCs w:val="21"/>
        </w:rPr>
        <w:t xml:space="preserve"> [</w:t>
      </w:r>
      <w:r w:rsidRPr="0064622F">
        <w:rPr>
          <w:rFonts w:asciiTheme="minorEastAsia" w:hAnsiTheme="minorEastAsia" w:cs="宋体" w:hint="eastAsia"/>
          <w:b/>
          <w:szCs w:val="21"/>
        </w:rPr>
        <w:t>周行而不殆</w:t>
      </w:r>
      <w:r w:rsidRPr="0064622F">
        <w:rPr>
          <w:rFonts w:asciiTheme="minorEastAsia" w:hAnsiTheme="minorEastAsia" w:cs="宋体"/>
          <w:b/>
          <w:szCs w:val="21"/>
        </w:rPr>
        <w:t xml:space="preserve">] </w:t>
      </w:r>
      <w:r w:rsidRPr="0064622F">
        <w:rPr>
          <w:rFonts w:asciiTheme="minorEastAsia" w:hAnsiTheme="minorEastAsia" w:cs="宋体" w:hint="eastAsia"/>
          <w:b/>
          <w:szCs w:val="21"/>
        </w:rPr>
        <w:t>[阴阳鱼太极图]</w:t>
      </w:r>
      <w:r w:rsidRPr="0064622F">
        <w:rPr>
          <w:rFonts w:asciiTheme="minorEastAsia" w:hAnsiTheme="minorEastAsia" w:cs="宋体"/>
          <w:b/>
          <w:szCs w:val="21"/>
        </w:rPr>
        <w:t xml:space="preserve"> [</w:t>
      </w:r>
      <w:r w:rsidRPr="0064622F">
        <w:rPr>
          <w:rFonts w:asciiTheme="minorEastAsia" w:hAnsiTheme="minorEastAsia" w:cs="宋体" w:hint="eastAsia"/>
          <w:b/>
          <w:szCs w:val="21"/>
        </w:rPr>
        <w:t>物极必反</w:t>
      </w:r>
      <w:r w:rsidRPr="0064622F">
        <w:rPr>
          <w:rFonts w:asciiTheme="minorEastAsia" w:hAnsiTheme="minorEastAsia" w:cs="宋体"/>
          <w:b/>
          <w:szCs w:val="21"/>
        </w:rPr>
        <w:t>][阴极生阳][阳极</w:t>
      </w:r>
      <w:r w:rsidRPr="0064622F">
        <w:rPr>
          <w:rFonts w:asciiTheme="minorEastAsia" w:hAnsiTheme="minorEastAsia" w:cs="宋体"/>
          <w:b/>
          <w:szCs w:val="21"/>
        </w:rPr>
        <w:lastRenderedPageBreak/>
        <w:t>生阴] [</w:t>
      </w:r>
      <w:r w:rsidRPr="0064622F">
        <w:rPr>
          <w:rFonts w:asciiTheme="minorEastAsia" w:hAnsiTheme="minorEastAsia" w:cs="宋体" w:hint="eastAsia"/>
          <w:b/>
          <w:szCs w:val="21"/>
        </w:rPr>
        <w:t>生老病死</w:t>
      </w:r>
      <w:r w:rsidRPr="0064622F">
        <w:rPr>
          <w:rFonts w:asciiTheme="minorEastAsia" w:hAnsiTheme="minorEastAsia" w:cs="宋体"/>
          <w:b/>
          <w:szCs w:val="21"/>
        </w:rPr>
        <w:t>] [</w:t>
      </w:r>
      <w:r w:rsidRPr="0064622F">
        <w:rPr>
          <w:rFonts w:asciiTheme="minorEastAsia" w:hAnsiTheme="minorEastAsia" w:cs="宋体" w:hint="eastAsia"/>
          <w:b/>
          <w:szCs w:val="21"/>
        </w:rPr>
        <w:t>生生不息</w:t>
      </w:r>
      <w:r w:rsidRPr="0064622F">
        <w:rPr>
          <w:rFonts w:asciiTheme="minorEastAsia" w:hAnsiTheme="minorEastAsia" w:cs="宋体"/>
          <w:b/>
          <w:szCs w:val="21"/>
        </w:rPr>
        <w:t xml:space="preserve">] </w:t>
      </w:r>
      <w:r w:rsidRPr="0064622F">
        <w:rPr>
          <w:rFonts w:asciiTheme="minorEastAsia" w:hAnsiTheme="minorEastAsia" w:cs="宋体"/>
          <w:b/>
          <w:bCs/>
          <w:szCs w:val="21"/>
        </w:rPr>
        <w:t>[</w:t>
      </w:r>
      <w:r w:rsidRPr="0064622F">
        <w:rPr>
          <w:rFonts w:asciiTheme="minorEastAsia" w:hAnsiTheme="minorEastAsia" w:cs="宋体" w:hint="eastAsia"/>
          <w:b/>
          <w:bCs/>
          <w:szCs w:val="21"/>
        </w:rPr>
        <w:t>正</w:t>
      </w:r>
      <w:r w:rsidRPr="0064622F">
        <w:rPr>
          <w:rFonts w:asciiTheme="minorEastAsia" w:hAnsiTheme="minorEastAsia" w:cs="宋体"/>
          <w:b/>
          <w:bCs/>
          <w:szCs w:val="21"/>
        </w:rPr>
        <w:t>,反物质相</w:t>
      </w:r>
      <w:r w:rsidRPr="0064622F">
        <w:rPr>
          <w:rFonts w:asciiTheme="minorEastAsia" w:hAnsiTheme="minorEastAsia" w:cs="宋体" w:hint="eastAsia"/>
          <w:b/>
          <w:bCs/>
          <w:szCs w:val="21"/>
        </w:rPr>
        <w:t>遇就</w:t>
      </w:r>
      <w:r w:rsidRPr="0064622F">
        <w:rPr>
          <w:rFonts w:asciiTheme="minorEastAsia" w:hAnsiTheme="minorEastAsia" w:cs="宋体"/>
          <w:b/>
          <w:bCs/>
          <w:szCs w:val="21"/>
        </w:rPr>
        <w:t xml:space="preserve">湮灭] </w:t>
      </w:r>
      <w:r w:rsidRPr="0064622F">
        <w:rPr>
          <w:rFonts w:asciiTheme="minorEastAsia" w:hAnsiTheme="minorEastAsia" w:cs="宋体"/>
          <w:b/>
          <w:szCs w:val="21"/>
        </w:rPr>
        <w:t>[</w:t>
      </w:r>
      <w:r w:rsidRPr="0064622F">
        <w:rPr>
          <w:rFonts w:asciiTheme="minorEastAsia" w:hAnsiTheme="minorEastAsia" w:cs="宋体" w:hint="eastAsia"/>
          <w:b/>
          <w:szCs w:val="21"/>
        </w:rPr>
        <w:t>五种夸克</w:t>
      </w:r>
      <w:r w:rsidRPr="0064622F">
        <w:rPr>
          <w:rFonts w:asciiTheme="minorEastAsia" w:hAnsiTheme="minorEastAsia" w:cs="宋体"/>
          <w:b/>
          <w:szCs w:val="21"/>
        </w:rPr>
        <w:t>] [</w:t>
      </w:r>
      <w:r w:rsidRPr="0064622F">
        <w:rPr>
          <w:rFonts w:asciiTheme="minorEastAsia" w:hAnsiTheme="minorEastAsia" w:cs="宋体" w:hint="eastAsia"/>
          <w:b/>
          <w:szCs w:val="21"/>
        </w:rPr>
        <w:t>引力波</w:t>
      </w:r>
      <w:r w:rsidRPr="0064622F">
        <w:rPr>
          <w:rFonts w:asciiTheme="minorEastAsia" w:hAnsiTheme="minorEastAsia" w:cs="宋体"/>
          <w:b/>
          <w:szCs w:val="21"/>
        </w:rPr>
        <w:t>]</w:t>
      </w:r>
    </w:p>
    <w:p w:rsidR="00902B58" w:rsidRPr="0064622F" w:rsidRDefault="00902B58" w:rsidP="00664356">
      <w:pPr>
        <w:tabs>
          <w:tab w:val="left" w:pos="0"/>
          <w:tab w:val="left" w:pos="9746"/>
        </w:tabs>
        <w:autoSpaceDE w:val="0"/>
        <w:autoSpaceDN w:val="0"/>
        <w:spacing w:line="400" w:lineRule="exact"/>
        <w:rPr>
          <w:rFonts w:asciiTheme="minorEastAsia" w:hAnsiTheme="minorEastAsia"/>
          <w:b/>
          <w:szCs w:val="21"/>
        </w:rPr>
      </w:pPr>
      <w:r w:rsidRPr="0064622F">
        <w:rPr>
          <w:rFonts w:asciiTheme="minorEastAsia" w:hAnsiTheme="minorEastAsia"/>
          <w:b/>
          <w:szCs w:val="21"/>
        </w:rPr>
        <w:t>（用哲学  科学对几个关键词的概念进行澄清： 1</w:t>
      </w:r>
      <w:r w:rsidRPr="0064622F">
        <w:rPr>
          <w:rFonts w:asciiTheme="minorEastAsia" w:hAnsiTheme="minorEastAsia" w:hint="eastAsia"/>
          <w:b/>
          <w:szCs w:val="21"/>
        </w:rPr>
        <w:t>，</w:t>
      </w:r>
      <w:r w:rsidRPr="0064622F">
        <w:rPr>
          <w:rFonts w:asciiTheme="minorEastAsia" w:hAnsiTheme="minorEastAsia"/>
          <w:b/>
          <w:szCs w:val="21"/>
        </w:rPr>
        <w:t>[正物质]，就要从结构上看，它的原子结构,负电子，抱带正电的质</w:t>
      </w:r>
      <w:r w:rsidRPr="0064622F">
        <w:rPr>
          <w:rFonts w:asciiTheme="minorEastAsia" w:hAnsiTheme="minorEastAsia" w:hint="eastAsia"/>
          <w:b/>
          <w:szCs w:val="21"/>
        </w:rPr>
        <w:t>子核。</w:t>
      </w:r>
      <w:r w:rsidRPr="0064622F">
        <w:rPr>
          <w:rFonts w:asciiTheme="minorEastAsia" w:hAnsiTheme="minorEastAsia"/>
          <w:b/>
          <w:szCs w:val="21"/>
        </w:rPr>
        <w:t>2</w:t>
      </w:r>
      <w:r w:rsidRPr="0064622F">
        <w:rPr>
          <w:rFonts w:asciiTheme="minorEastAsia" w:hAnsiTheme="minorEastAsia" w:hint="eastAsia"/>
          <w:b/>
          <w:szCs w:val="21"/>
        </w:rPr>
        <w:t>，</w:t>
      </w:r>
      <w:r w:rsidRPr="0064622F">
        <w:rPr>
          <w:rFonts w:asciiTheme="minorEastAsia" w:hAnsiTheme="minorEastAsia"/>
          <w:b/>
          <w:szCs w:val="21"/>
        </w:rPr>
        <w:t>[反物质]，外层是正电子，抱带负电荷的质子核，只能用“引力透镜”才能测到的物质。必须满足原子结构相同，但符号相反的条件为准。</w:t>
      </w:r>
      <w:r w:rsidRPr="0064622F">
        <w:rPr>
          <w:rFonts w:asciiTheme="minorEastAsia" w:hAnsiTheme="minorEastAsia" w:hint="eastAsia"/>
          <w:b/>
          <w:szCs w:val="21"/>
        </w:rPr>
        <w:t>其余</w:t>
      </w:r>
      <w:r w:rsidRPr="0064622F">
        <w:rPr>
          <w:rFonts w:asciiTheme="minorEastAsia" w:hAnsiTheme="minorEastAsia" w:cs="Arial" w:hint="eastAsia"/>
          <w:b/>
          <w:szCs w:val="21"/>
        </w:rPr>
        <w:t>不发光的星体，行星均</w:t>
      </w:r>
      <w:r w:rsidRPr="0064622F">
        <w:rPr>
          <w:rFonts w:asciiTheme="minorEastAsia" w:hAnsiTheme="minorEastAsia"/>
          <w:b/>
          <w:szCs w:val="21"/>
        </w:rPr>
        <w:t>称“暗物质”。</w:t>
      </w:r>
      <w:r w:rsidRPr="0064622F">
        <w:rPr>
          <w:rFonts w:asciiTheme="minorEastAsia" w:hAnsiTheme="minorEastAsia" w:cs="Arial" w:hint="eastAsia"/>
          <w:b/>
          <w:szCs w:val="21"/>
        </w:rPr>
        <w:t>没有“自旋”的行星，碎圤，陨石等应称宇宙的垃圾，</w:t>
      </w:r>
      <w:r w:rsidRPr="0064622F">
        <w:rPr>
          <w:rFonts w:asciiTheme="minorEastAsia" w:hAnsiTheme="minorEastAsia"/>
          <w:b/>
          <w:szCs w:val="21"/>
        </w:rPr>
        <w:t>这些概念应澄清。</w:t>
      </w:r>
      <w:r w:rsidRPr="0064622F">
        <w:rPr>
          <w:rFonts w:asciiTheme="minorEastAsia" w:hAnsiTheme="minorEastAsia" w:hint="eastAsia"/>
          <w:b/>
          <w:szCs w:val="21"/>
        </w:rPr>
        <w:t>）</w:t>
      </w:r>
    </w:p>
    <w:p w:rsidR="00902B58" w:rsidRPr="0064622F" w:rsidRDefault="00902B58" w:rsidP="00902B58">
      <w:pPr>
        <w:tabs>
          <w:tab w:val="left" w:pos="793"/>
          <w:tab w:val="left" w:pos="2857"/>
          <w:tab w:val="left" w:pos="6553"/>
        </w:tabs>
        <w:autoSpaceDE w:val="0"/>
        <w:autoSpaceDN w:val="0"/>
        <w:adjustRightInd w:val="0"/>
        <w:snapToGrid w:val="0"/>
        <w:spacing w:line="400" w:lineRule="exact"/>
        <w:rPr>
          <w:rFonts w:asciiTheme="minorEastAsia" w:hAnsiTheme="minorEastAsia"/>
          <w:b/>
          <w:szCs w:val="21"/>
          <w:lang w:eastAsia="zh-TW"/>
        </w:rPr>
      </w:pPr>
      <w:r w:rsidRPr="0064622F">
        <w:rPr>
          <w:rFonts w:asciiTheme="minorEastAsia" w:hAnsiTheme="minorEastAsia" w:hint="eastAsia"/>
          <w:b/>
          <w:szCs w:val="21"/>
        </w:rPr>
        <w:t>一，</w:t>
      </w:r>
      <w:r w:rsidRPr="0064622F">
        <w:rPr>
          <w:rFonts w:asciiTheme="minorEastAsia" w:hAnsiTheme="minorEastAsia"/>
          <w:b/>
          <w:szCs w:val="21"/>
        </w:rPr>
        <w:t>“中国哲学”科学</w:t>
      </w:r>
      <w:r w:rsidRPr="0064622F">
        <w:rPr>
          <w:rFonts w:asciiTheme="minorEastAsia" w:hAnsiTheme="minorEastAsia" w:hint="eastAsia"/>
          <w:b/>
          <w:szCs w:val="21"/>
        </w:rPr>
        <w:t>宇宙的模型的</w:t>
      </w:r>
      <w:r w:rsidRPr="0064622F">
        <w:rPr>
          <w:rFonts w:asciiTheme="minorEastAsia" w:hAnsiTheme="minorEastAsia"/>
          <w:b/>
          <w:szCs w:val="21"/>
        </w:rPr>
        <w:t>理论依据：</w:t>
      </w:r>
    </w:p>
    <w:p w:rsidR="00902B58" w:rsidRPr="0064622F" w:rsidRDefault="00902B58" w:rsidP="00902B58">
      <w:pPr>
        <w:tabs>
          <w:tab w:val="left" w:pos="793"/>
          <w:tab w:val="left" w:pos="2857"/>
          <w:tab w:val="left" w:pos="6553"/>
        </w:tabs>
        <w:autoSpaceDE w:val="0"/>
        <w:autoSpaceDN w:val="0"/>
        <w:adjustRightInd w:val="0"/>
        <w:snapToGrid w:val="0"/>
        <w:spacing w:line="400" w:lineRule="exact"/>
        <w:ind w:firstLineChars="147" w:firstLine="310"/>
        <w:jc w:val="left"/>
        <w:rPr>
          <w:rFonts w:asciiTheme="minorEastAsia" w:hAnsiTheme="minorEastAsia"/>
          <w:b/>
          <w:szCs w:val="21"/>
          <w:lang w:eastAsia="zh-TW"/>
        </w:rPr>
      </w:pPr>
      <w:r w:rsidRPr="0064622F">
        <w:rPr>
          <w:rFonts w:asciiTheme="minorEastAsia" w:hAnsiTheme="minorEastAsia" w:cs="宋体"/>
          <w:b/>
          <w:szCs w:val="21"/>
        </w:rPr>
        <w:t>（一），中国哲学</w:t>
      </w:r>
      <w:r w:rsidRPr="0064622F">
        <w:rPr>
          <w:rFonts w:asciiTheme="minorEastAsia" w:hAnsiTheme="minorEastAsia"/>
          <w:b/>
          <w:szCs w:val="21"/>
        </w:rPr>
        <w:t>《周易》《老子》与科学相结合，就能分清“事与非”“真与假”</w:t>
      </w:r>
      <w:r>
        <w:rPr>
          <w:rFonts w:asciiTheme="minorEastAsia" w:hAnsiTheme="minorEastAsia"/>
          <w:b/>
          <w:szCs w:val="21"/>
        </w:rPr>
        <w:t>，就把深邃浩瀚的《周易》，《老子》</w:t>
      </w:r>
      <w:r>
        <w:rPr>
          <w:rFonts w:asciiTheme="minorEastAsia" w:hAnsiTheme="minorEastAsia" w:hint="eastAsia"/>
          <w:b/>
          <w:szCs w:val="21"/>
        </w:rPr>
        <w:t>等</w:t>
      </w:r>
      <w:r w:rsidRPr="0064622F">
        <w:rPr>
          <w:rFonts w:asciiTheme="minorEastAsia" w:hAnsiTheme="minorEastAsia"/>
          <w:b/>
          <w:szCs w:val="21"/>
        </w:rPr>
        <w:t>从玄学走向科学应用[1][2][6][7][8][20]</w:t>
      </w:r>
      <w:r w:rsidRPr="0064622F">
        <w:rPr>
          <w:rFonts w:asciiTheme="minorEastAsia" w:hAnsiTheme="minorEastAsia" w:hint="eastAsia"/>
          <w:b/>
          <w:szCs w:val="21"/>
        </w:rPr>
        <w:t>。</w:t>
      </w:r>
      <w:r w:rsidRPr="0064622F">
        <w:rPr>
          <w:rFonts w:asciiTheme="minorEastAsia" w:hAnsiTheme="minorEastAsia"/>
          <w:b/>
          <w:szCs w:val="21"/>
        </w:rPr>
        <w:t>没有科学上“黑洞”的发现，则</w:t>
      </w:r>
      <w:r w:rsidRPr="0064622F">
        <w:rPr>
          <w:rFonts w:asciiTheme="minorEastAsia" w:hAnsiTheme="minorEastAsia" w:hint="eastAsia"/>
          <w:b/>
          <w:szCs w:val="21"/>
        </w:rPr>
        <w:t>《老子》的</w:t>
      </w:r>
      <w:r w:rsidRPr="0064622F">
        <w:rPr>
          <w:rFonts w:asciiTheme="minorEastAsia" w:hAnsiTheme="minorEastAsia" w:cs="宋体"/>
          <w:b/>
          <w:szCs w:val="21"/>
        </w:rPr>
        <w:t>[</w:t>
      </w:r>
      <w:r w:rsidRPr="0064622F">
        <w:rPr>
          <w:rFonts w:asciiTheme="minorEastAsia" w:eastAsia="PMingLiU" w:hAnsiTheme="minorEastAsia" w:cs="宋体" w:hint="eastAsia"/>
          <w:b/>
          <w:szCs w:val="21"/>
          <w:lang w:eastAsia="zh-TW"/>
        </w:rPr>
        <w:t>無</w:t>
      </w:r>
      <w:r w:rsidRPr="0064622F">
        <w:rPr>
          <w:rFonts w:asciiTheme="minorEastAsia" w:hAnsiTheme="minorEastAsia" w:cs="宋体"/>
          <w:b/>
          <w:szCs w:val="21"/>
        </w:rPr>
        <w:t>]字也落实不到人间。是哲学智慧的“原”点。</w:t>
      </w:r>
      <w:r w:rsidRPr="0064622F">
        <w:rPr>
          <w:rFonts w:asciiTheme="minorEastAsia" w:hAnsiTheme="minorEastAsia"/>
          <w:b/>
          <w:szCs w:val="21"/>
        </w:rPr>
        <w:t>否则永远</w:t>
      </w:r>
      <w:r w:rsidRPr="0064622F">
        <w:rPr>
          <w:rFonts w:asciiTheme="minorEastAsia" w:hAnsiTheme="minorEastAsia" w:hint="eastAsia"/>
          <w:b/>
          <w:szCs w:val="21"/>
        </w:rPr>
        <w:t>只</w:t>
      </w:r>
      <w:r w:rsidRPr="0064622F">
        <w:rPr>
          <w:rFonts w:asciiTheme="minorEastAsia" w:hAnsiTheme="minorEastAsia"/>
          <w:b/>
          <w:szCs w:val="21"/>
        </w:rPr>
        <w:t>站在地球谈哲学，《老子》的“宇宙开篇论”越说越玄，争论永无休止。都称自家是“正宗”就不能与时俱进，开拓创新。一说学国学，就回到2500</w:t>
      </w:r>
      <w:r w:rsidRPr="0064622F">
        <w:rPr>
          <w:rFonts w:asciiTheme="minorEastAsia" w:hAnsiTheme="minorEastAsia" w:hint="eastAsia"/>
          <w:b/>
          <w:szCs w:val="21"/>
        </w:rPr>
        <w:t>年前</w:t>
      </w:r>
      <w:r w:rsidRPr="0064622F">
        <w:rPr>
          <w:rFonts w:asciiTheme="minorEastAsia" w:hAnsiTheme="minorEastAsia"/>
          <w:b/>
          <w:szCs w:val="21"/>
        </w:rPr>
        <w:t>，人们会误认为越古越真实，可叹.</w:t>
      </w:r>
      <w:r w:rsidRPr="0064622F">
        <w:rPr>
          <w:rFonts w:asciiTheme="minorEastAsia" w:hAnsiTheme="minorEastAsia"/>
          <w:b/>
          <w:szCs w:val="21"/>
          <w:lang w:eastAsia="zh-TW"/>
        </w:rPr>
        <w:t xml:space="preserve"> </w:t>
      </w:r>
      <w:r w:rsidRPr="0064622F">
        <w:rPr>
          <w:rFonts w:asciiTheme="minorEastAsia" w:hAnsiTheme="minorEastAsia"/>
          <w:b/>
          <w:szCs w:val="21"/>
        </w:rPr>
        <w:t>“中国哲学”的宇宙观的本质和现代科学的宇宙观四个基本量本质是一致的[5]</w:t>
      </w:r>
      <w:r w:rsidRPr="0064622F">
        <w:rPr>
          <w:rFonts w:asciiTheme="minorEastAsia" w:hAnsiTheme="minorEastAsia" w:hint="eastAsia"/>
          <w:b/>
          <w:szCs w:val="21"/>
        </w:rPr>
        <w:t>[8].</w:t>
      </w:r>
      <w:r w:rsidRPr="0064622F">
        <w:rPr>
          <w:rFonts w:asciiTheme="minorEastAsia" w:hAnsiTheme="minorEastAsia"/>
          <w:b/>
          <w:szCs w:val="21"/>
        </w:rPr>
        <w:t>最本质和核心就是质</w:t>
      </w:r>
      <w:r w:rsidRPr="0064622F">
        <w:rPr>
          <w:rFonts w:asciiTheme="minorEastAsia" w:hAnsiTheme="minorEastAsia" w:hint="eastAsia"/>
          <w:b/>
          <w:szCs w:val="21"/>
        </w:rPr>
        <w:t>量</w:t>
      </w:r>
      <w:r w:rsidRPr="0064622F">
        <w:rPr>
          <w:rFonts w:asciiTheme="minorEastAsia" w:hAnsiTheme="minorEastAsia"/>
          <w:b/>
          <w:szCs w:val="21"/>
        </w:rPr>
        <w:t>，别的都是从属项。从爱因斯坦预言了“黑</w:t>
      </w:r>
      <w:r w:rsidRPr="0064622F">
        <w:rPr>
          <w:rFonts w:asciiTheme="minorEastAsia" w:hAnsiTheme="minorEastAsia" w:hint="eastAsia"/>
          <w:b/>
          <w:szCs w:val="21"/>
        </w:rPr>
        <w:t>洞”。在</w:t>
      </w:r>
      <w:r w:rsidRPr="0064622F">
        <w:rPr>
          <w:rFonts w:asciiTheme="minorEastAsia" w:hAnsiTheme="minorEastAsia"/>
          <w:b/>
          <w:szCs w:val="21"/>
        </w:rPr>
        <w:t>2500年前，周易，老子在哲学上预言了宇宙的本质和核心，[</w:t>
      </w:r>
      <w:r w:rsidRPr="0064622F">
        <w:rPr>
          <w:rFonts w:asciiTheme="minorEastAsia" w:eastAsia="PMingLiU" w:hAnsiTheme="minorEastAsia" w:hint="eastAsia"/>
          <w:b/>
          <w:szCs w:val="21"/>
          <w:lang w:eastAsia="zh-TW"/>
        </w:rPr>
        <w:t>無</w:t>
      </w:r>
      <w:r w:rsidRPr="0064622F">
        <w:rPr>
          <w:rFonts w:asciiTheme="minorEastAsia" w:hAnsiTheme="minorEastAsia"/>
          <w:b/>
          <w:szCs w:val="21"/>
        </w:rPr>
        <w:t>]</w:t>
      </w:r>
      <w:r w:rsidRPr="0064622F">
        <w:rPr>
          <w:rFonts w:asciiTheme="minorEastAsia" w:hAnsiTheme="minorEastAsia" w:hint="eastAsia"/>
          <w:b/>
          <w:szCs w:val="21"/>
        </w:rPr>
        <w:t>与</w:t>
      </w:r>
      <w:r w:rsidRPr="0064622F">
        <w:rPr>
          <w:rFonts w:asciiTheme="minorEastAsia" w:hAnsiTheme="minorEastAsia"/>
          <w:b/>
          <w:szCs w:val="21"/>
        </w:rPr>
        <w:t>[</w:t>
      </w:r>
      <w:r w:rsidRPr="0064622F">
        <w:rPr>
          <w:rFonts w:asciiTheme="minorEastAsia" w:hAnsiTheme="minorEastAsia" w:hint="eastAsia"/>
          <w:b/>
          <w:szCs w:val="21"/>
        </w:rPr>
        <w:t>有</w:t>
      </w:r>
      <w:r w:rsidRPr="0064622F">
        <w:rPr>
          <w:rFonts w:asciiTheme="minorEastAsia" w:hAnsiTheme="minorEastAsia"/>
          <w:b/>
          <w:szCs w:val="21"/>
        </w:rPr>
        <w:t>]</w:t>
      </w:r>
      <w:r w:rsidRPr="0064622F">
        <w:rPr>
          <w:rFonts w:asciiTheme="minorEastAsia" w:hAnsiTheme="minorEastAsia" w:hint="eastAsia"/>
          <w:b/>
          <w:szCs w:val="21"/>
        </w:rPr>
        <w:t>，</w:t>
      </w:r>
      <w:r w:rsidRPr="0064622F">
        <w:rPr>
          <w:rFonts w:asciiTheme="minorEastAsia" w:hAnsiTheme="minorEastAsia"/>
          <w:b/>
          <w:szCs w:val="21"/>
        </w:rPr>
        <w:t>用[</w:t>
      </w:r>
      <w:r w:rsidRPr="0064622F">
        <w:rPr>
          <w:rFonts w:asciiTheme="minorEastAsia" w:hAnsiTheme="minorEastAsia" w:hint="eastAsia"/>
          <w:b/>
          <w:szCs w:val="21"/>
        </w:rPr>
        <w:t>阴阳</w:t>
      </w:r>
      <w:r w:rsidRPr="0064622F">
        <w:rPr>
          <w:rFonts w:asciiTheme="minorEastAsia" w:hAnsiTheme="minorEastAsia"/>
          <w:b/>
          <w:szCs w:val="21"/>
        </w:rPr>
        <w:t>] [</w:t>
      </w:r>
      <w:r w:rsidRPr="0064622F">
        <w:rPr>
          <w:rFonts w:asciiTheme="minorEastAsia" w:hAnsiTheme="minorEastAsia" w:hint="eastAsia"/>
          <w:b/>
          <w:szCs w:val="21"/>
        </w:rPr>
        <w:t>对立统一</w:t>
      </w:r>
      <w:r w:rsidRPr="0064622F">
        <w:rPr>
          <w:rFonts w:asciiTheme="minorEastAsia" w:hAnsiTheme="minorEastAsia"/>
          <w:b/>
          <w:szCs w:val="21"/>
        </w:rPr>
        <w:t>]</w:t>
      </w:r>
      <w:r w:rsidRPr="0064622F">
        <w:rPr>
          <w:rFonts w:asciiTheme="minorEastAsia" w:hAnsiTheme="minorEastAsia" w:hint="eastAsia"/>
          <w:b/>
          <w:szCs w:val="21"/>
        </w:rPr>
        <w:t>公理，有</w:t>
      </w:r>
      <w:r w:rsidRPr="0064622F">
        <w:rPr>
          <w:rFonts w:asciiTheme="minorEastAsia" w:hAnsiTheme="minorEastAsia"/>
          <w:b/>
          <w:szCs w:val="21"/>
        </w:rPr>
        <w:t>[反物质]</w:t>
      </w:r>
      <w:r w:rsidRPr="0064622F">
        <w:rPr>
          <w:rFonts w:asciiTheme="minorEastAsia" w:hAnsiTheme="minorEastAsia" w:hint="eastAsia"/>
          <w:b/>
          <w:szCs w:val="21"/>
        </w:rPr>
        <w:t>必有</w:t>
      </w:r>
      <w:r w:rsidRPr="0064622F">
        <w:rPr>
          <w:rFonts w:asciiTheme="minorEastAsia" w:hAnsiTheme="minorEastAsia"/>
          <w:b/>
          <w:szCs w:val="21"/>
        </w:rPr>
        <w:t>[正物质]。 从[</w:t>
      </w:r>
      <w:r w:rsidRPr="0064622F">
        <w:rPr>
          <w:rFonts w:asciiTheme="minorEastAsia" w:eastAsia="PMingLiU" w:hAnsiTheme="minorEastAsia" w:hint="eastAsia"/>
          <w:b/>
          <w:szCs w:val="21"/>
          <w:lang w:eastAsia="zh-TW"/>
        </w:rPr>
        <w:t>無</w:t>
      </w:r>
      <w:r w:rsidRPr="0064622F">
        <w:rPr>
          <w:rFonts w:asciiTheme="minorEastAsia" w:hAnsiTheme="minorEastAsia"/>
          <w:b/>
          <w:szCs w:val="21"/>
        </w:rPr>
        <w:t>]</w:t>
      </w:r>
      <w:r w:rsidRPr="0064622F">
        <w:rPr>
          <w:rFonts w:asciiTheme="minorEastAsia" w:hAnsiTheme="minorEastAsia" w:hint="eastAsia"/>
          <w:b/>
          <w:szCs w:val="21"/>
        </w:rPr>
        <w:t>极而</w:t>
      </w:r>
      <w:r w:rsidRPr="0064622F">
        <w:rPr>
          <w:rFonts w:asciiTheme="minorEastAsia" w:hAnsiTheme="minorEastAsia"/>
          <w:b/>
          <w:szCs w:val="21"/>
        </w:rPr>
        <w:t>太极（数为一）生两仪</w:t>
      </w:r>
      <w:r w:rsidRPr="0064622F">
        <w:rPr>
          <w:rFonts w:asciiTheme="minorEastAsia" w:hAnsiTheme="minorEastAsia" w:hint="eastAsia"/>
          <w:b/>
          <w:szCs w:val="21"/>
        </w:rPr>
        <w:t>：</w:t>
      </w:r>
      <w:r w:rsidRPr="0064622F">
        <w:rPr>
          <w:rFonts w:asciiTheme="minorEastAsia" w:eastAsia="PMingLiU" w:hAnsiTheme="minorEastAsia"/>
          <w:b/>
          <w:szCs w:val="21"/>
          <w:lang w:eastAsia="zh-TW"/>
        </w:rPr>
        <w:t>[</w:t>
      </w:r>
      <w:r w:rsidRPr="0064622F">
        <w:rPr>
          <w:rFonts w:asciiTheme="minorEastAsia" w:eastAsia="PMingLiU" w:hAnsiTheme="minorEastAsia" w:hint="eastAsia"/>
          <w:b/>
          <w:szCs w:val="21"/>
          <w:lang w:eastAsia="zh-TW"/>
        </w:rPr>
        <w:t>無</w:t>
      </w:r>
      <w:r w:rsidRPr="0064622F">
        <w:rPr>
          <w:rFonts w:asciiTheme="minorEastAsia" w:hAnsiTheme="minorEastAsia"/>
          <w:b/>
          <w:szCs w:val="21"/>
        </w:rPr>
        <w:t xml:space="preserve">] </w:t>
      </w:r>
      <w:r w:rsidRPr="0064622F">
        <w:rPr>
          <w:rFonts w:asciiTheme="minorEastAsia" w:hAnsiTheme="minorEastAsia" w:hint="eastAsia"/>
          <w:b/>
          <w:szCs w:val="21"/>
        </w:rPr>
        <w:t>，是</w:t>
      </w:r>
      <w:r w:rsidRPr="0064622F">
        <w:rPr>
          <w:rFonts w:asciiTheme="minorEastAsia" w:hAnsiTheme="minorEastAsia"/>
          <w:b/>
          <w:szCs w:val="21"/>
        </w:rPr>
        <w:t>[反物质]</w:t>
      </w:r>
      <w:r w:rsidRPr="0064622F">
        <w:rPr>
          <w:rFonts w:asciiTheme="minorEastAsia" w:hAnsiTheme="minorEastAsia" w:hint="eastAsia"/>
          <w:b/>
          <w:szCs w:val="21"/>
        </w:rPr>
        <w:t>；</w:t>
      </w:r>
      <w:r w:rsidRPr="0064622F">
        <w:rPr>
          <w:rFonts w:asciiTheme="minorEastAsia" w:hAnsiTheme="minorEastAsia"/>
          <w:b/>
          <w:szCs w:val="21"/>
        </w:rPr>
        <w:t>[</w:t>
      </w:r>
      <w:r w:rsidRPr="0064622F">
        <w:rPr>
          <w:rFonts w:asciiTheme="minorEastAsia" w:hAnsiTheme="minorEastAsia" w:hint="eastAsia"/>
          <w:b/>
          <w:szCs w:val="21"/>
        </w:rPr>
        <w:t>有</w:t>
      </w:r>
      <w:r w:rsidRPr="0064622F">
        <w:rPr>
          <w:rFonts w:asciiTheme="minorEastAsia" w:hAnsiTheme="minorEastAsia"/>
          <w:b/>
          <w:szCs w:val="21"/>
        </w:rPr>
        <w:t>]</w:t>
      </w:r>
      <w:r w:rsidRPr="0064622F">
        <w:rPr>
          <w:rFonts w:asciiTheme="minorEastAsia" w:hAnsiTheme="minorEastAsia" w:hint="eastAsia"/>
          <w:b/>
          <w:szCs w:val="21"/>
        </w:rPr>
        <w:t>，是</w:t>
      </w:r>
      <w:r w:rsidRPr="0064622F">
        <w:rPr>
          <w:rFonts w:asciiTheme="minorEastAsia" w:hAnsiTheme="minorEastAsia"/>
          <w:b/>
          <w:szCs w:val="21"/>
        </w:rPr>
        <w:t>[正物质]</w:t>
      </w:r>
      <w:r w:rsidRPr="0064622F">
        <w:rPr>
          <w:rFonts w:asciiTheme="minorEastAsia" w:hAnsiTheme="minorEastAsia" w:hint="eastAsia"/>
          <w:b/>
          <w:szCs w:val="21"/>
        </w:rPr>
        <w:t>。</w:t>
      </w:r>
      <w:r w:rsidRPr="0064622F">
        <w:rPr>
          <w:rFonts w:asciiTheme="minorEastAsia" w:hAnsiTheme="minorEastAsia"/>
          <w:b/>
          <w:szCs w:val="21"/>
        </w:rPr>
        <w:t>在科学上，现在粒子物理学家已彻底弄清，“任何基本粒子都有它对应的反粒子存在”</w:t>
      </w:r>
      <w:r w:rsidRPr="0064622F">
        <w:rPr>
          <w:rFonts w:asciiTheme="minorEastAsia" w:hAnsiTheme="minorEastAsia" w:hint="eastAsia"/>
          <w:b/>
          <w:szCs w:val="21"/>
        </w:rPr>
        <w:t>[5]</w:t>
      </w:r>
      <w:r w:rsidRPr="0064622F">
        <w:rPr>
          <w:rFonts w:asciiTheme="minorEastAsia" w:hAnsiTheme="minorEastAsia"/>
          <w:b/>
          <w:szCs w:val="21"/>
        </w:rPr>
        <w:t>。但</w:t>
      </w:r>
      <w:r w:rsidRPr="0064622F">
        <w:rPr>
          <w:rFonts w:asciiTheme="minorEastAsia" w:hAnsiTheme="minorEastAsia" w:hint="eastAsia"/>
          <w:b/>
          <w:szCs w:val="21"/>
        </w:rPr>
        <w:t>一直</w:t>
      </w:r>
      <w:r w:rsidRPr="0064622F">
        <w:rPr>
          <w:rFonts w:asciiTheme="minorEastAsia" w:hAnsiTheme="minorEastAsia"/>
          <w:b/>
          <w:szCs w:val="21"/>
        </w:rPr>
        <w:t>没认识到[正物质]</w:t>
      </w:r>
      <w:r w:rsidRPr="0064622F">
        <w:rPr>
          <w:rFonts w:asciiTheme="minorEastAsia" w:hAnsiTheme="minorEastAsia" w:hint="eastAsia"/>
          <w:b/>
          <w:szCs w:val="21"/>
        </w:rPr>
        <w:t>和</w:t>
      </w:r>
      <w:r w:rsidRPr="0064622F">
        <w:rPr>
          <w:rFonts w:asciiTheme="minorEastAsia" w:hAnsiTheme="minorEastAsia"/>
          <w:b/>
          <w:szCs w:val="21"/>
        </w:rPr>
        <w:t>[反物质]是一家人。但是“太极要生两仪生四象”，</w:t>
      </w:r>
      <w:r w:rsidRPr="0064622F">
        <w:rPr>
          <w:rFonts w:asciiTheme="minorEastAsia" w:hAnsiTheme="minorEastAsia" w:hint="eastAsia"/>
          <w:b/>
          <w:szCs w:val="21"/>
        </w:rPr>
        <w:t>用“阴阳鱼太极图”（实际是唯物辩证法三大规律的图示法）[11],示意</w:t>
      </w:r>
      <w:r w:rsidRPr="0064622F">
        <w:rPr>
          <w:rFonts w:asciiTheme="minorEastAsia" w:hAnsiTheme="minorEastAsia"/>
          <w:b/>
          <w:szCs w:val="21"/>
        </w:rPr>
        <w:t>[正，反物质]</w:t>
      </w:r>
      <w:r w:rsidRPr="0064622F">
        <w:rPr>
          <w:rFonts w:asciiTheme="minorEastAsia" w:hAnsiTheme="minorEastAsia" w:hint="eastAsia"/>
          <w:b/>
          <w:szCs w:val="21"/>
        </w:rPr>
        <w:t>在宇宙中的</w:t>
      </w:r>
      <w:r w:rsidRPr="0064622F">
        <w:rPr>
          <w:rFonts w:asciiTheme="minorEastAsia" w:hAnsiTheme="minorEastAsia" w:cs="宋体"/>
          <w:b/>
          <w:szCs w:val="21"/>
        </w:rPr>
        <w:t>[</w:t>
      </w:r>
      <w:r w:rsidRPr="0064622F">
        <w:rPr>
          <w:rFonts w:asciiTheme="minorEastAsia" w:hAnsiTheme="minorEastAsia" w:cs="宋体" w:hint="eastAsia"/>
          <w:b/>
          <w:szCs w:val="21"/>
        </w:rPr>
        <w:t>周行而不殆</w:t>
      </w:r>
      <w:r w:rsidRPr="0064622F">
        <w:rPr>
          <w:rFonts w:asciiTheme="minorEastAsia" w:hAnsiTheme="minorEastAsia" w:cs="宋体"/>
          <w:b/>
          <w:szCs w:val="21"/>
        </w:rPr>
        <w:t>]</w:t>
      </w:r>
      <w:r w:rsidRPr="0064622F">
        <w:rPr>
          <w:rFonts w:asciiTheme="minorEastAsia" w:hAnsiTheme="minorEastAsia" w:cs="宋体" w:hint="eastAsia"/>
          <w:b/>
          <w:szCs w:val="21"/>
        </w:rPr>
        <w:t>，</w:t>
      </w:r>
      <w:r w:rsidRPr="0064622F">
        <w:rPr>
          <w:rFonts w:asciiTheme="minorEastAsia" w:hAnsiTheme="minorEastAsia" w:cs="宋体"/>
          <w:b/>
          <w:szCs w:val="21"/>
        </w:rPr>
        <w:t>[</w:t>
      </w:r>
      <w:r w:rsidRPr="0064622F">
        <w:rPr>
          <w:rFonts w:asciiTheme="minorEastAsia" w:hAnsiTheme="minorEastAsia" w:cs="宋体" w:hint="eastAsia"/>
          <w:b/>
          <w:szCs w:val="21"/>
        </w:rPr>
        <w:t>生生不息</w:t>
      </w:r>
      <w:r w:rsidRPr="0064622F">
        <w:rPr>
          <w:rFonts w:asciiTheme="minorEastAsia" w:hAnsiTheme="minorEastAsia" w:cs="宋体"/>
          <w:b/>
          <w:szCs w:val="21"/>
        </w:rPr>
        <w:t>]的运行（</w:t>
      </w:r>
      <w:r w:rsidRPr="0064622F">
        <w:rPr>
          <w:rFonts w:asciiTheme="minorEastAsia" w:hAnsiTheme="minorEastAsia" w:hint="eastAsia"/>
          <w:b/>
          <w:szCs w:val="21"/>
        </w:rPr>
        <w:t>先哲们研究上千年，直到宋朝“陈抟”希夷祖师才定下现在的“阴阳鱼太极图”）。</w:t>
      </w:r>
      <w:r w:rsidRPr="0064622F">
        <w:rPr>
          <w:rFonts w:asciiTheme="minorEastAsia" w:hAnsiTheme="minorEastAsia"/>
          <w:b/>
          <w:szCs w:val="21"/>
        </w:rPr>
        <w:t>也可以说是“中国的[时空]简史”[10][1</w:t>
      </w:r>
      <w:r w:rsidRPr="0064622F">
        <w:rPr>
          <w:rFonts w:asciiTheme="minorEastAsia" w:hAnsiTheme="minorEastAsia" w:hint="eastAsia"/>
          <w:b/>
          <w:szCs w:val="21"/>
        </w:rPr>
        <w:t>1</w:t>
      </w:r>
      <w:r w:rsidRPr="0064622F">
        <w:rPr>
          <w:rFonts w:asciiTheme="minorEastAsia" w:hAnsiTheme="minorEastAsia"/>
          <w:b/>
          <w:szCs w:val="21"/>
        </w:rPr>
        <w:t>]</w:t>
      </w:r>
      <w:r w:rsidRPr="0064622F">
        <w:rPr>
          <w:rFonts w:asciiTheme="minorEastAsia" w:hAnsiTheme="minorEastAsia" w:hint="eastAsia"/>
          <w:b/>
          <w:szCs w:val="21"/>
        </w:rPr>
        <w:t>。</w:t>
      </w:r>
      <w:r w:rsidRPr="0064622F">
        <w:rPr>
          <w:rFonts w:asciiTheme="minorEastAsia" w:hAnsiTheme="minorEastAsia"/>
          <w:b/>
          <w:szCs w:val="21"/>
        </w:rPr>
        <w:t>在“宇宙大爆炸”后就结成一对“美满的姻缘”</w:t>
      </w:r>
      <w:r w:rsidRPr="0064622F">
        <w:rPr>
          <w:rFonts w:asciiTheme="minorEastAsia" w:hAnsiTheme="minorEastAsia" w:hint="eastAsia"/>
          <w:b/>
          <w:szCs w:val="21"/>
        </w:rPr>
        <w:t>，</w:t>
      </w:r>
      <w:r w:rsidRPr="0064622F">
        <w:rPr>
          <w:rFonts w:asciiTheme="minorEastAsia" w:hAnsiTheme="minorEastAsia"/>
          <w:b/>
          <w:szCs w:val="21"/>
        </w:rPr>
        <w:t>这就是中国哲学的智慧，只是“科学界”没发结婚证</w:t>
      </w:r>
      <w:r w:rsidRPr="0064622F">
        <w:rPr>
          <w:rFonts w:asciiTheme="minorEastAsia" w:hAnsiTheme="minorEastAsia" w:hint="eastAsia"/>
          <w:b/>
          <w:szCs w:val="21"/>
        </w:rPr>
        <w:t>而已</w:t>
      </w:r>
      <w:r w:rsidRPr="0064622F">
        <w:rPr>
          <w:rFonts w:asciiTheme="minorEastAsia" w:hAnsiTheme="minorEastAsia"/>
          <w:b/>
          <w:szCs w:val="21"/>
        </w:rPr>
        <w:t>。近代科学已从物质的演化规律发现了核分裂制成“原子弹”，由核聚变制成“氢弹”。对宏观物理学，电磁理论，光电世界，计算机，互联网等</w:t>
      </w:r>
      <w:r w:rsidRPr="0064622F">
        <w:rPr>
          <w:rFonts w:asciiTheme="minorEastAsia" w:hAnsiTheme="minorEastAsia" w:hint="eastAsia"/>
          <w:b/>
          <w:szCs w:val="21"/>
        </w:rPr>
        <w:t>。</w:t>
      </w:r>
      <w:r w:rsidRPr="0064622F">
        <w:rPr>
          <w:rFonts w:asciiTheme="minorEastAsia" w:hAnsiTheme="minorEastAsia"/>
          <w:b/>
          <w:szCs w:val="21"/>
        </w:rPr>
        <w:t>完成了四种基本自然力的总结。物质在引力的作用下必发生“塌缩”最终必形成</w:t>
      </w:r>
      <w:r w:rsidRPr="0064622F">
        <w:rPr>
          <w:rFonts w:asciiTheme="minorEastAsia" w:hAnsiTheme="minorEastAsia" w:hint="eastAsia"/>
          <w:b/>
          <w:szCs w:val="21"/>
        </w:rPr>
        <w:t>“</w:t>
      </w:r>
      <w:r w:rsidRPr="0064622F">
        <w:rPr>
          <w:rFonts w:asciiTheme="minorEastAsia" w:hAnsiTheme="minorEastAsia"/>
          <w:b/>
          <w:szCs w:val="21"/>
        </w:rPr>
        <w:t>体积无穷小，引力无穷大的</w:t>
      </w:r>
      <w:r w:rsidRPr="0064622F">
        <w:rPr>
          <w:rFonts w:asciiTheme="minorEastAsia" w:hAnsiTheme="minorEastAsia" w:hint="eastAsia"/>
          <w:b/>
          <w:szCs w:val="21"/>
        </w:rPr>
        <w:t>”的</w:t>
      </w:r>
      <w:r w:rsidRPr="0064622F">
        <w:rPr>
          <w:rFonts w:asciiTheme="minorEastAsia" w:hAnsiTheme="minorEastAsia"/>
          <w:b/>
          <w:szCs w:val="21"/>
        </w:rPr>
        <w:t>“黑洞”</w:t>
      </w:r>
      <w:r w:rsidRPr="0064622F">
        <w:rPr>
          <w:rFonts w:asciiTheme="minorEastAsia" w:hAnsiTheme="minorEastAsia" w:hint="eastAsia"/>
          <w:b/>
          <w:szCs w:val="21"/>
        </w:rPr>
        <w:t>，</w:t>
      </w:r>
      <w:r w:rsidRPr="0064622F">
        <w:rPr>
          <w:rFonts w:asciiTheme="minorEastAsia" w:hAnsiTheme="minorEastAsia"/>
          <w:b/>
          <w:szCs w:val="21"/>
        </w:rPr>
        <w:t>认为它是吞食一切的恶魔</w:t>
      </w:r>
      <w:r w:rsidRPr="0064622F">
        <w:rPr>
          <w:rFonts w:asciiTheme="minorEastAsia" w:hAnsiTheme="minorEastAsia" w:hint="eastAsia"/>
          <w:b/>
          <w:szCs w:val="21"/>
        </w:rPr>
        <w:t>。</w:t>
      </w:r>
      <w:r w:rsidRPr="0064622F">
        <w:rPr>
          <w:rFonts w:asciiTheme="minorEastAsia" w:hAnsiTheme="minorEastAsia"/>
          <w:b/>
          <w:szCs w:val="21"/>
        </w:rPr>
        <w:t>现在基本完成了从恒星到黑洞的演化。恒星，在核聚变</w:t>
      </w:r>
      <w:r w:rsidR="004C2F67">
        <w:rPr>
          <w:rFonts w:asciiTheme="minorEastAsia" w:hAnsiTheme="minorEastAsia" w:hint="eastAsia"/>
          <w:b/>
          <w:szCs w:val="21"/>
        </w:rPr>
        <w:t>接</w:t>
      </w:r>
      <w:r w:rsidRPr="0064622F">
        <w:rPr>
          <w:rFonts w:asciiTheme="minorEastAsia" w:hAnsiTheme="minorEastAsia"/>
          <w:b/>
          <w:szCs w:val="21"/>
        </w:rPr>
        <w:t>近燃尽时，必发生</w:t>
      </w:r>
      <w:r w:rsidRPr="0064622F">
        <w:rPr>
          <w:rFonts w:asciiTheme="minorEastAsia" w:hAnsiTheme="minorEastAsia" w:cs="Arial" w:hint="eastAsia"/>
          <w:b/>
          <w:szCs w:val="21"/>
        </w:rPr>
        <w:t>超新星爆炸，可能演化为红巨星，或白矮星，中子星，黑洞。太阳是属于银河系的超新星爆炸而分离出来的详见[4]。</w:t>
      </w:r>
      <w:r w:rsidRPr="0064622F">
        <w:rPr>
          <w:rFonts w:asciiTheme="minorEastAsia" w:hAnsiTheme="minorEastAsia" w:hint="eastAsia"/>
          <w:b/>
          <w:szCs w:val="21"/>
        </w:rPr>
        <w:t>在粒子物理方面</w:t>
      </w:r>
      <w:r w:rsidRPr="0064622F">
        <w:rPr>
          <w:rFonts w:asciiTheme="minorEastAsia" w:hAnsiTheme="minorEastAsia"/>
          <w:b/>
          <w:szCs w:val="21"/>
        </w:rPr>
        <w:t>[5]完成了从质子，介质，夸克，</w:t>
      </w:r>
      <w:r w:rsidRPr="0064622F">
        <w:rPr>
          <w:rFonts w:asciiTheme="minorEastAsia" w:hAnsiTheme="minorEastAsia" w:hint="eastAsia"/>
          <w:b/>
          <w:szCs w:val="21"/>
        </w:rPr>
        <w:t>到</w:t>
      </w:r>
      <w:r w:rsidRPr="0064622F">
        <w:rPr>
          <w:rFonts w:asciiTheme="minorEastAsia" w:hAnsiTheme="minorEastAsia"/>
          <w:b/>
          <w:szCs w:val="21"/>
        </w:rPr>
        <w:t>W</w:t>
      </w:r>
      <w:r w:rsidRPr="0064622F">
        <w:rPr>
          <w:rFonts w:asciiTheme="minorEastAsia" w:hAnsiTheme="minorEastAsia" w:hint="eastAsia"/>
          <w:b/>
          <w:szCs w:val="21"/>
          <w:vertAlign w:val="superscript"/>
        </w:rPr>
        <w:t>＋</w:t>
      </w:r>
      <w:r w:rsidRPr="0064622F">
        <w:rPr>
          <w:rFonts w:asciiTheme="minorEastAsia" w:hAnsiTheme="minorEastAsia"/>
          <w:b/>
          <w:szCs w:val="21"/>
        </w:rPr>
        <w:t>,W</w:t>
      </w:r>
      <w:r w:rsidRPr="0064622F">
        <w:rPr>
          <w:rFonts w:asciiTheme="minorEastAsia" w:hAnsiTheme="minorEastAsia" w:hint="eastAsia"/>
          <w:b/>
          <w:szCs w:val="21"/>
          <w:vertAlign w:val="superscript"/>
        </w:rPr>
        <w:t>－</w:t>
      </w:r>
      <w:r w:rsidRPr="0064622F">
        <w:rPr>
          <w:rFonts w:asciiTheme="minorEastAsia" w:hAnsiTheme="minorEastAsia"/>
          <w:b/>
          <w:szCs w:val="21"/>
        </w:rPr>
        <w:t xml:space="preserve"> </w:t>
      </w:r>
      <w:r w:rsidRPr="0064622F">
        <w:rPr>
          <w:rFonts w:asciiTheme="minorEastAsia" w:hAnsiTheme="minorEastAsia" w:hint="eastAsia"/>
          <w:b/>
          <w:szCs w:val="21"/>
        </w:rPr>
        <w:t>和</w:t>
      </w:r>
      <w:r w:rsidRPr="0064622F">
        <w:rPr>
          <w:rFonts w:asciiTheme="minorEastAsia" w:hAnsiTheme="minorEastAsia"/>
          <w:b/>
          <w:szCs w:val="21"/>
        </w:rPr>
        <w:t>Z</w:t>
      </w:r>
      <w:r w:rsidRPr="0064622F">
        <w:rPr>
          <w:rFonts w:asciiTheme="minorEastAsia" w:hAnsiTheme="minorEastAsia"/>
          <w:b/>
          <w:szCs w:val="21"/>
          <w:vertAlign w:val="superscript"/>
        </w:rPr>
        <w:t>0</w:t>
      </w:r>
      <w:r w:rsidRPr="0064622F">
        <w:rPr>
          <w:rFonts w:asciiTheme="minorEastAsia" w:hAnsiTheme="minorEastAsia" w:hint="eastAsia"/>
          <w:b/>
          <w:szCs w:val="21"/>
        </w:rPr>
        <w:t>玻色子（上帝粒子）的演化。</w:t>
      </w:r>
      <w:r w:rsidRPr="0064622F">
        <w:rPr>
          <w:rFonts w:asciiTheme="minorEastAsia" w:hAnsiTheme="minorEastAsia"/>
          <w:b/>
          <w:szCs w:val="21"/>
        </w:rPr>
        <w:t>[</w:t>
      </w:r>
      <w:r w:rsidRPr="0064622F">
        <w:rPr>
          <w:rFonts w:asciiTheme="minorEastAsia" w:hAnsiTheme="minorEastAsia" w:hint="eastAsia"/>
          <w:b/>
          <w:szCs w:val="21"/>
        </w:rPr>
        <w:t>能量</w:t>
      </w:r>
      <w:r w:rsidRPr="0064622F">
        <w:rPr>
          <w:rFonts w:asciiTheme="minorEastAsia" w:hAnsiTheme="minorEastAsia"/>
          <w:b/>
          <w:szCs w:val="21"/>
        </w:rPr>
        <w:t>]</w:t>
      </w:r>
      <w:r w:rsidRPr="0064622F">
        <w:rPr>
          <w:rFonts w:asciiTheme="minorEastAsia" w:hAnsiTheme="minorEastAsia" w:hint="eastAsia"/>
          <w:b/>
          <w:szCs w:val="21"/>
        </w:rPr>
        <w:t>是由</w:t>
      </w:r>
      <w:r w:rsidRPr="0064622F">
        <w:rPr>
          <w:rFonts w:asciiTheme="minorEastAsia" w:hAnsiTheme="minorEastAsia"/>
          <w:b/>
          <w:szCs w:val="21"/>
        </w:rPr>
        <w:t>[质</w:t>
      </w:r>
      <w:r w:rsidRPr="0064622F">
        <w:rPr>
          <w:rFonts w:asciiTheme="minorEastAsia" w:hAnsiTheme="minorEastAsia" w:hint="eastAsia"/>
          <w:b/>
          <w:szCs w:val="21"/>
        </w:rPr>
        <w:t>量</w:t>
      </w:r>
      <w:r w:rsidRPr="0064622F">
        <w:rPr>
          <w:rFonts w:asciiTheme="minorEastAsia" w:hAnsiTheme="minorEastAsia"/>
          <w:b/>
          <w:szCs w:val="21"/>
        </w:rPr>
        <w:t>]来决</w:t>
      </w:r>
      <w:r w:rsidRPr="0064622F">
        <w:rPr>
          <w:rFonts w:asciiTheme="minorEastAsia" w:hAnsiTheme="minorEastAsia" w:hint="eastAsia"/>
          <w:b/>
          <w:szCs w:val="21"/>
        </w:rPr>
        <w:t>定的。</w:t>
      </w:r>
      <w:r w:rsidRPr="0064622F">
        <w:rPr>
          <w:rFonts w:asciiTheme="minorEastAsia" w:hAnsiTheme="minorEastAsia"/>
          <w:b/>
          <w:szCs w:val="21"/>
        </w:rPr>
        <w:t>静止的质量，能量近于无穷大。在粒子分类</w:t>
      </w:r>
      <w:r w:rsidRPr="0064622F">
        <w:rPr>
          <w:rFonts w:asciiTheme="minorEastAsia" w:hAnsiTheme="minorEastAsia" w:hint="eastAsia"/>
          <w:b/>
          <w:szCs w:val="21"/>
        </w:rPr>
        <w:t>上</w:t>
      </w:r>
      <w:r w:rsidRPr="0064622F">
        <w:rPr>
          <w:rFonts w:asciiTheme="minorEastAsia" w:hAnsiTheme="minorEastAsia"/>
          <w:b/>
          <w:szCs w:val="21"/>
        </w:rPr>
        <w:t>：主要分轻子和强子，强子就有800多种，又分为重子，介子等。元素的质量都集中在核子中，重子，介子，的质量单位：</w:t>
      </w:r>
      <w:r w:rsidRPr="0064622F">
        <w:rPr>
          <w:rFonts w:asciiTheme="minorEastAsia" w:hAnsiTheme="minorEastAsia" w:hint="eastAsia"/>
          <w:b/>
          <w:szCs w:val="21"/>
        </w:rPr>
        <w:t>（</w:t>
      </w:r>
      <w:r w:rsidRPr="0064622F">
        <w:rPr>
          <w:rFonts w:asciiTheme="minorEastAsia" w:hAnsiTheme="minorEastAsia"/>
          <w:b/>
          <w:szCs w:val="21"/>
        </w:rPr>
        <w:t>m c</w:t>
      </w:r>
      <w:r w:rsidRPr="0064622F">
        <w:rPr>
          <w:rFonts w:asciiTheme="minorEastAsia" w:hAnsiTheme="minorEastAsia"/>
          <w:b/>
          <w:szCs w:val="21"/>
          <w:vertAlign w:val="superscript"/>
        </w:rPr>
        <w:t>2</w:t>
      </w:r>
      <w:r w:rsidRPr="0064622F">
        <w:rPr>
          <w:rFonts w:asciiTheme="minorEastAsia" w:hAnsiTheme="minorEastAsia"/>
          <w:b/>
          <w:szCs w:val="21"/>
        </w:rPr>
        <w:t xml:space="preserve"> /M</w:t>
      </w:r>
      <w:r w:rsidRPr="0064622F">
        <w:rPr>
          <w:rFonts w:asciiTheme="minorEastAsia" w:hAnsiTheme="minorEastAsia"/>
          <w:b/>
          <w:szCs w:val="21"/>
          <w:vertAlign w:val="subscript"/>
        </w:rPr>
        <w:t>e</w:t>
      </w:r>
      <w:r w:rsidRPr="0064622F">
        <w:rPr>
          <w:rFonts w:asciiTheme="minorEastAsia" w:hAnsiTheme="minorEastAsia"/>
          <w:b/>
          <w:szCs w:val="21"/>
        </w:rPr>
        <w:t xml:space="preserve"> V</w:t>
      </w:r>
      <w:r w:rsidRPr="0064622F">
        <w:rPr>
          <w:rFonts w:asciiTheme="minorEastAsia" w:hAnsiTheme="minorEastAsia" w:hint="eastAsia"/>
          <w:b/>
          <w:szCs w:val="21"/>
        </w:rPr>
        <w:t>）表示</w:t>
      </w:r>
      <w:r w:rsidRPr="0064622F">
        <w:rPr>
          <w:rFonts w:asciiTheme="minorEastAsia" w:hAnsiTheme="minorEastAsia"/>
          <w:b/>
          <w:szCs w:val="21"/>
        </w:rPr>
        <w:t>,</w:t>
      </w:r>
      <w:r w:rsidRPr="0064622F">
        <w:rPr>
          <w:rFonts w:asciiTheme="minorEastAsia" w:hAnsiTheme="minorEastAsia" w:hint="eastAsia"/>
          <w:b/>
          <w:szCs w:val="21"/>
        </w:rPr>
        <w:t>重子和和Λ</w:t>
      </w:r>
      <w:r w:rsidRPr="0064622F">
        <w:rPr>
          <w:rFonts w:asciiTheme="minorEastAsia" w:hAnsiTheme="minorEastAsia"/>
          <w:b/>
          <w:szCs w:val="21"/>
        </w:rPr>
        <w:t>（音为拉母达）是938</w:t>
      </w:r>
      <w:r w:rsidRPr="0064622F">
        <w:rPr>
          <w:rFonts w:asciiTheme="minorEastAsia" w:eastAsia="PMingLiU" w:hAnsiTheme="minorEastAsia" w:hint="eastAsia"/>
          <w:b/>
          <w:szCs w:val="21"/>
        </w:rPr>
        <w:t>〜</w:t>
      </w:r>
      <w:r w:rsidRPr="0064622F">
        <w:rPr>
          <w:rFonts w:asciiTheme="minorEastAsia" w:hAnsiTheme="minorEastAsia"/>
          <w:b/>
          <w:szCs w:val="21"/>
        </w:rPr>
        <w:t xml:space="preserve">1116 </w:t>
      </w:r>
      <w:r w:rsidRPr="0064622F">
        <w:rPr>
          <w:rFonts w:asciiTheme="minorEastAsia" w:hAnsiTheme="minorEastAsia"/>
          <w:b/>
          <w:sz w:val="24"/>
          <w:szCs w:val="21"/>
        </w:rPr>
        <w:t>M</w:t>
      </w:r>
      <w:r w:rsidRPr="0064622F">
        <w:rPr>
          <w:rFonts w:asciiTheme="minorEastAsia" w:hAnsiTheme="minorEastAsia"/>
          <w:b/>
          <w:sz w:val="24"/>
          <w:szCs w:val="21"/>
          <w:vertAlign w:val="subscript"/>
        </w:rPr>
        <w:t>e</w:t>
      </w:r>
      <w:r w:rsidRPr="0064622F">
        <w:rPr>
          <w:rFonts w:asciiTheme="minorEastAsia" w:hAnsiTheme="minorEastAsia"/>
          <w:b/>
          <w:sz w:val="24"/>
          <w:szCs w:val="21"/>
        </w:rPr>
        <w:t xml:space="preserve"> </w:t>
      </w:r>
      <w:r w:rsidRPr="0064622F">
        <w:rPr>
          <w:rFonts w:asciiTheme="minorEastAsia" w:hAnsiTheme="minorEastAsia"/>
          <w:b/>
          <w:szCs w:val="21"/>
        </w:rPr>
        <w:t>V[5].重子又都是夸克结构的复合体，质</w:t>
      </w:r>
      <w:r w:rsidRPr="0064622F">
        <w:rPr>
          <w:rFonts w:asciiTheme="minorEastAsia" w:hAnsiTheme="minorEastAsia" w:hint="eastAsia"/>
          <w:b/>
          <w:szCs w:val="21"/>
        </w:rPr>
        <w:t>量</w:t>
      </w:r>
      <w:r w:rsidRPr="0064622F">
        <w:rPr>
          <w:rFonts w:asciiTheme="minorEastAsia" w:hAnsiTheme="minorEastAsia"/>
          <w:b/>
          <w:szCs w:val="21"/>
        </w:rPr>
        <w:t>比质子，中子更大（用</w:t>
      </w:r>
      <w:r w:rsidRPr="0064622F">
        <w:rPr>
          <w:rFonts w:asciiTheme="minorEastAsia" w:hAnsiTheme="minorEastAsia" w:cs="Arial" w:hint="eastAsia"/>
          <w:b/>
          <w:szCs w:val="21"/>
          <w:shd w:val="clear" w:color="auto" w:fill="FFFFFF"/>
        </w:rPr>
        <w:t>中子星的密度为例，质量为</w:t>
      </w:r>
      <w:r w:rsidRPr="0064622F">
        <w:rPr>
          <w:rFonts w:asciiTheme="minorEastAsia" w:hAnsiTheme="minorEastAsia" w:cs="Arial"/>
          <w:b/>
          <w:szCs w:val="21"/>
          <w:shd w:val="clear" w:color="auto" w:fill="FFFFFF"/>
        </w:rPr>
        <w:t>20</w:t>
      </w:r>
      <w:r w:rsidRPr="0064622F">
        <w:rPr>
          <w:rFonts w:asciiTheme="minorEastAsia" w:hAnsiTheme="minorEastAsia" w:cs="Arial" w:hint="eastAsia"/>
          <w:b/>
          <w:szCs w:val="21"/>
          <w:shd w:val="clear" w:color="auto" w:fill="FFFFFF"/>
        </w:rPr>
        <w:t>亿吨/立方厘米，是水的密度的一百万亿倍，可知超重元素</w:t>
      </w:r>
      <w:r w:rsidRPr="0064622F">
        <w:rPr>
          <w:rFonts w:asciiTheme="minorEastAsia" w:hAnsiTheme="minorEastAsia"/>
          <w:b/>
          <w:szCs w:val="21"/>
        </w:rPr>
        <w:t>[反物质]</w:t>
      </w:r>
      <w:r w:rsidRPr="0064622F">
        <w:rPr>
          <w:rFonts w:asciiTheme="minorEastAsia" w:hAnsiTheme="minorEastAsia" w:hint="eastAsia"/>
          <w:b/>
          <w:szCs w:val="21"/>
        </w:rPr>
        <w:t>密度更惊人</w:t>
      </w:r>
      <w:r w:rsidRPr="0064622F">
        <w:rPr>
          <w:rFonts w:asciiTheme="minorEastAsia" w:hAnsiTheme="minorEastAsia"/>
          <w:b/>
          <w:szCs w:val="21"/>
        </w:rPr>
        <w:t>。</w:t>
      </w:r>
      <w:r w:rsidRPr="0064622F">
        <w:rPr>
          <w:rFonts w:asciiTheme="minorEastAsia" w:hAnsiTheme="minorEastAsia" w:hint="eastAsia"/>
          <w:b/>
          <w:szCs w:val="21"/>
        </w:rPr>
        <w:t>所以在宇宙中只有抓住，</w:t>
      </w:r>
      <w:r w:rsidRPr="0064622F">
        <w:rPr>
          <w:rFonts w:asciiTheme="minorEastAsia" w:hAnsiTheme="minorEastAsia"/>
          <w:b/>
          <w:szCs w:val="21"/>
        </w:rPr>
        <w:t>[</w:t>
      </w:r>
      <w:r w:rsidRPr="0064622F">
        <w:rPr>
          <w:rFonts w:asciiTheme="minorEastAsia" w:hAnsiTheme="minorEastAsia" w:hint="eastAsia"/>
          <w:b/>
          <w:szCs w:val="21"/>
        </w:rPr>
        <w:t>正，反</w:t>
      </w:r>
      <w:r w:rsidRPr="0064622F">
        <w:rPr>
          <w:rFonts w:asciiTheme="minorEastAsia" w:hAnsiTheme="minorEastAsia"/>
          <w:b/>
          <w:szCs w:val="21"/>
        </w:rPr>
        <w:t>物质]</w:t>
      </w:r>
      <w:r w:rsidRPr="0064622F">
        <w:rPr>
          <w:rFonts w:asciiTheme="minorEastAsia" w:hAnsiTheme="minorEastAsia" w:hint="eastAsia"/>
          <w:b/>
          <w:szCs w:val="21"/>
        </w:rPr>
        <w:t>是一家人.在</w:t>
      </w:r>
      <w:r w:rsidRPr="0064622F">
        <w:rPr>
          <w:rFonts w:asciiTheme="minorEastAsia" w:hAnsiTheme="minorEastAsia"/>
          <w:b/>
          <w:szCs w:val="21"/>
        </w:rPr>
        <w:t>[</w:t>
      </w:r>
      <w:r w:rsidRPr="0064622F">
        <w:rPr>
          <w:rFonts w:asciiTheme="minorEastAsia" w:hAnsiTheme="minorEastAsia" w:hint="eastAsia"/>
          <w:b/>
          <w:szCs w:val="21"/>
        </w:rPr>
        <w:t>正，反引力</w:t>
      </w:r>
      <w:r w:rsidRPr="0064622F">
        <w:rPr>
          <w:rFonts w:asciiTheme="minorEastAsia" w:hAnsiTheme="minorEastAsia"/>
          <w:b/>
          <w:szCs w:val="21"/>
        </w:rPr>
        <w:t>]</w:t>
      </w:r>
      <w:r w:rsidRPr="0064622F">
        <w:rPr>
          <w:rFonts w:asciiTheme="minorEastAsia" w:hAnsiTheme="minorEastAsia" w:hint="eastAsia"/>
          <w:b/>
          <w:szCs w:val="21"/>
        </w:rPr>
        <w:t>的作</w:t>
      </w:r>
      <w:r w:rsidRPr="0064622F">
        <w:rPr>
          <w:rFonts w:asciiTheme="minorEastAsia" w:hAnsiTheme="minorEastAsia"/>
          <w:b/>
          <w:szCs w:val="21"/>
        </w:rPr>
        <w:t>用下，必进行“塌缩”，经量变到质变，</w:t>
      </w:r>
      <w:r w:rsidRPr="0064622F">
        <w:rPr>
          <w:rFonts w:asciiTheme="minorEastAsia" w:hAnsiTheme="minorEastAsia" w:hint="eastAsia"/>
          <w:b/>
          <w:szCs w:val="21"/>
        </w:rPr>
        <w:t>达到[正，反奇点]，相绕相吸引，</w:t>
      </w:r>
      <w:r w:rsidRPr="0064622F">
        <w:rPr>
          <w:rFonts w:asciiTheme="minorEastAsia" w:hAnsiTheme="minorEastAsia" w:cs="宋体"/>
          <w:b/>
          <w:bCs/>
          <w:szCs w:val="21"/>
        </w:rPr>
        <w:t>相</w:t>
      </w:r>
      <w:r w:rsidRPr="0064622F">
        <w:rPr>
          <w:rFonts w:asciiTheme="minorEastAsia" w:hAnsiTheme="minorEastAsia" w:cs="宋体" w:hint="eastAsia"/>
          <w:b/>
          <w:bCs/>
          <w:szCs w:val="21"/>
        </w:rPr>
        <w:t>遇必发生</w:t>
      </w:r>
      <w:r w:rsidRPr="0064622F">
        <w:rPr>
          <w:rFonts w:asciiTheme="minorEastAsia" w:hAnsiTheme="minorEastAsia" w:cs="宋体"/>
          <w:b/>
          <w:bCs/>
          <w:szCs w:val="21"/>
        </w:rPr>
        <w:t>[</w:t>
      </w:r>
      <w:r w:rsidRPr="0064622F">
        <w:rPr>
          <w:rFonts w:asciiTheme="minorEastAsia" w:hAnsiTheme="minorEastAsia" w:cs="宋体" w:hint="eastAsia"/>
          <w:b/>
          <w:bCs/>
          <w:szCs w:val="21"/>
        </w:rPr>
        <w:t>正</w:t>
      </w:r>
      <w:r w:rsidRPr="0064622F">
        <w:rPr>
          <w:rFonts w:asciiTheme="minorEastAsia" w:hAnsiTheme="minorEastAsia" w:cs="宋体"/>
          <w:b/>
          <w:bCs/>
          <w:szCs w:val="21"/>
        </w:rPr>
        <w:t>,反物质]</w:t>
      </w:r>
      <w:r w:rsidRPr="0064622F">
        <w:rPr>
          <w:rFonts w:asciiTheme="minorEastAsia" w:hAnsiTheme="minorEastAsia" w:cs="宋体" w:hint="eastAsia"/>
          <w:b/>
          <w:bCs/>
          <w:szCs w:val="21"/>
        </w:rPr>
        <w:t>的</w:t>
      </w:r>
      <w:r w:rsidRPr="0064622F">
        <w:rPr>
          <w:rFonts w:asciiTheme="minorEastAsia" w:hAnsiTheme="minorEastAsia" w:cs="宋体"/>
          <w:b/>
          <w:bCs/>
          <w:szCs w:val="21"/>
        </w:rPr>
        <w:t>湮灭</w:t>
      </w:r>
      <w:r w:rsidRPr="0064622F">
        <w:rPr>
          <w:rFonts w:asciiTheme="minorEastAsia" w:hAnsiTheme="minorEastAsia" w:cs="宋体" w:hint="eastAsia"/>
          <w:b/>
          <w:bCs/>
          <w:szCs w:val="21"/>
        </w:rPr>
        <w:t>，诞生了</w:t>
      </w:r>
      <w:r w:rsidRPr="0064622F">
        <w:rPr>
          <w:rFonts w:asciiTheme="minorEastAsia" w:hAnsiTheme="minorEastAsia" w:hint="eastAsia"/>
          <w:b/>
          <w:szCs w:val="21"/>
        </w:rPr>
        <w:t>新的</w:t>
      </w:r>
      <w:r w:rsidRPr="0064622F">
        <w:rPr>
          <w:rFonts w:asciiTheme="minorEastAsia" w:hAnsiTheme="minorEastAsia"/>
          <w:b/>
          <w:szCs w:val="21"/>
        </w:rPr>
        <w:t>宇宙</w:t>
      </w:r>
      <w:r w:rsidRPr="0064622F">
        <w:rPr>
          <w:rFonts w:asciiTheme="minorEastAsia" w:hAnsiTheme="minorEastAsia" w:hint="eastAsia"/>
          <w:b/>
          <w:szCs w:val="21"/>
        </w:rPr>
        <w:t>，这是宇宙</w:t>
      </w:r>
      <w:r w:rsidRPr="0064622F">
        <w:rPr>
          <w:rFonts w:asciiTheme="minorEastAsia" w:hAnsiTheme="minorEastAsia"/>
          <w:b/>
          <w:szCs w:val="21"/>
        </w:rPr>
        <w:t>最大最</w:t>
      </w:r>
      <w:r w:rsidRPr="0064622F">
        <w:rPr>
          <w:rFonts w:asciiTheme="minorEastAsia" w:hAnsiTheme="minorEastAsia" w:hint="eastAsia"/>
          <w:b/>
          <w:szCs w:val="21"/>
        </w:rPr>
        <w:t>本质</w:t>
      </w:r>
      <w:r w:rsidRPr="0064622F">
        <w:rPr>
          <w:rFonts w:asciiTheme="minorEastAsia" w:hAnsiTheme="minorEastAsia"/>
          <w:b/>
          <w:szCs w:val="21"/>
        </w:rPr>
        <w:t>的循环。</w:t>
      </w:r>
      <w:r w:rsidRPr="0064622F">
        <w:rPr>
          <w:rFonts w:asciiTheme="minorEastAsia" w:hAnsiTheme="minorEastAsia" w:cs="宋体" w:hint="eastAsia"/>
          <w:b/>
          <w:szCs w:val="21"/>
        </w:rPr>
        <w:t>有“悲欢离合之情”而</w:t>
      </w:r>
      <w:r w:rsidRPr="0064622F">
        <w:rPr>
          <w:rFonts w:asciiTheme="minorEastAsia" w:hAnsiTheme="minorEastAsia" w:cs="宋体"/>
          <w:b/>
          <w:szCs w:val="21"/>
        </w:rPr>
        <w:t>[</w:t>
      </w:r>
      <w:r w:rsidRPr="0064622F">
        <w:rPr>
          <w:rFonts w:asciiTheme="minorEastAsia" w:hAnsiTheme="minorEastAsia" w:cs="宋体" w:hint="eastAsia"/>
          <w:b/>
          <w:szCs w:val="21"/>
        </w:rPr>
        <w:t>生生不息</w:t>
      </w:r>
      <w:r w:rsidRPr="0064622F">
        <w:rPr>
          <w:rFonts w:asciiTheme="minorEastAsia" w:hAnsiTheme="minorEastAsia" w:cs="宋体"/>
          <w:b/>
          <w:szCs w:val="21"/>
        </w:rPr>
        <w:t>]</w:t>
      </w:r>
      <w:r w:rsidRPr="0064622F">
        <w:rPr>
          <w:rFonts w:asciiTheme="minorEastAsia" w:hAnsiTheme="minorEastAsia"/>
          <w:b/>
          <w:szCs w:val="21"/>
        </w:rPr>
        <w:t>的传承，达到相对的永恒</w:t>
      </w:r>
      <w:r w:rsidRPr="0064622F">
        <w:rPr>
          <w:rFonts w:asciiTheme="minorEastAsia" w:hAnsiTheme="minorEastAsia" w:hint="eastAsia"/>
          <w:b/>
          <w:szCs w:val="21"/>
        </w:rPr>
        <w:t>，平衡的宇宙。</w:t>
      </w:r>
    </w:p>
    <w:p w:rsidR="00902B58" w:rsidRPr="0064622F" w:rsidRDefault="00902B58" w:rsidP="00902B58">
      <w:pPr>
        <w:tabs>
          <w:tab w:val="left" w:pos="793"/>
          <w:tab w:val="left" w:pos="2857"/>
          <w:tab w:val="left" w:pos="6553"/>
        </w:tabs>
        <w:autoSpaceDE w:val="0"/>
        <w:autoSpaceDN w:val="0"/>
        <w:adjustRightInd w:val="0"/>
        <w:snapToGrid w:val="0"/>
        <w:spacing w:line="400" w:lineRule="exact"/>
        <w:jc w:val="left"/>
        <w:rPr>
          <w:rFonts w:asciiTheme="minorEastAsia" w:hAnsiTheme="minorEastAsia"/>
          <w:b/>
          <w:szCs w:val="21"/>
        </w:rPr>
      </w:pPr>
      <w:r w:rsidRPr="0064622F">
        <w:rPr>
          <w:rFonts w:asciiTheme="minorEastAsia" w:hAnsiTheme="minorEastAsia" w:hint="eastAsia"/>
          <w:b/>
          <w:szCs w:val="21"/>
        </w:rPr>
        <w:t>（二），</w:t>
      </w:r>
      <w:r w:rsidRPr="0064622F">
        <w:rPr>
          <w:rFonts w:asciiTheme="minorEastAsia" w:hAnsiTheme="minorEastAsia"/>
          <w:b/>
          <w:szCs w:val="21"/>
        </w:rPr>
        <w:t>中国哲学”科学</w:t>
      </w:r>
      <w:r w:rsidRPr="0064622F">
        <w:rPr>
          <w:rFonts w:asciiTheme="minorEastAsia" w:hAnsiTheme="minorEastAsia" w:hint="eastAsia"/>
          <w:b/>
          <w:szCs w:val="21"/>
        </w:rPr>
        <w:t>宇宙</w:t>
      </w:r>
      <w:r w:rsidRPr="0064622F">
        <w:rPr>
          <w:rFonts w:asciiTheme="minorEastAsia" w:hAnsiTheme="minorEastAsia"/>
          <w:b/>
          <w:szCs w:val="21"/>
        </w:rPr>
        <w:t>的模型的运行</w:t>
      </w:r>
      <w:r w:rsidRPr="0064622F">
        <w:rPr>
          <w:rFonts w:asciiTheme="minorEastAsia" w:hAnsiTheme="minorEastAsia" w:hint="eastAsia"/>
          <w:b/>
          <w:szCs w:val="21"/>
        </w:rPr>
        <w:t>，在</w:t>
      </w:r>
      <w:r w:rsidRPr="0064622F">
        <w:rPr>
          <w:rFonts w:asciiTheme="minorEastAsia" w:hAnsiTheme="minorEastAsia"/>
          <w:b/>
          <w:szCs w:val="21"/>
        </w:rPr>
        <w:t>[</w:t>
      </w:r>
      <w:r w:rsidRPr="0064622F">
        <w:rPr>
          <w:rFonts w:asciiTheme="minorEastAsia" w:hAnsiTheme="minorEastAsia" w:hint="eastAsia"/>
          <w:b/>
          <w:szCs w:val="21"/>
        </w:rPr>
        <w:t>正，反引力</w:t>
      </w:r>
      <w:r w:rsidRPr="0064622F">
        <w:rPr>
          <w:rFonts w:asciiTheme="minorEastAsia" w:hAnsiTheme="minorEastAsia"/>
          <w:b/>
          <w:szCs w:val="21"/>
        </w:rPr>
        <w:t>]</w:t>
      </w:r>
      <w:r w:rsidRPr="0064622F">
        <w:rPr>
          <w:rFonts w:asciiTheme="minorEastAsia" w:hAnsiTheme="minorEastAsia" w:hint="eastAsia"/>
          <w:b/>
          <w:szCs w:val="21"/>
        </w:rPr>
        <w:t>的作</w:t>
      </w:r>
      <w:r w:rsidRPr="0064622F">
        <w:rPr>
          <w:rFonts w:asciiTheme="minorEastAsia" w:hAnsiTheme="minorEastAsia"/>
          <w:b/>
          <w:szCs w:val="21"/>
        </w:rPr>
        <w:t>用下</w:t>
      </w:r>
      <w:r w:rsidRPr="0064622F">
        <w:rPr>
          <w:rFonts w:asciiTheme="minorEastAsia" w:hAnsiTheme="minorEastAsia" w:hint="eastAsia"/>
          <w:b/>
          <w:szCs w:val="21"/>
        </w:rPr>
        <w:t>“塌缩”演化到[正，反奇点]</w:t>
      </w:r>
      <w:r w:rsidRPr="0064622F">
        <w:rPr>
          <w:rFonts w:asciiTheme="minorEastAsia" w:hAnsiTheme="minorEastAsia"/>
          <w:b/>
          <w:szCs w:val="21"/>
        </w:rPr>
        <w:t>示意</w:t>
      </w:r>
      <w:r w:rsidRPr="0064622F">
        <w:rPr>
          <w:rFonts w:asciiTheme="minorEastAsia" w:hAnsiTheme="minorEastAsia" w:hint="eastAsia"/>
          <w:b/>
          <w:szCs w:val="21"/>
        </w:rPr>
        <w:t>图</w:t>
      </w:r>
    </w:p>
    <w:p w:rsidR="008118B9" w:rsidRPr="008118B9" w:rsidRDefault="00902B58" w:rsidP="008118B9">
      <w:pPr>
        <w:tabs>
          <w:tab w:val="left" w:pos="793"/>
          <w:tab w:val="left" w:pos="2857"/>
          <w:tab w:val="left" w:pos="6553"/>
        </w:tabs>
        <w:autoSpaceDE w:val="0"/>
        <w:autoSpaceDN w:val="0"/>
        <w:adjustRightInd w:val="0"/>
        <w:snapToGrid w:val="0"/>
        <w:spacing w:line="400" w:lineRule="exact"/>
        <w:ind w:firstLineChars="147" w:firstLine="310"/>
        <w:jc w:val="left"/>
        <w:rPr>
          <w:rFonts w:asciiTheme="minorEastAsia" w:hAnsiTheme="minorEastAsia"/>
          <w:b/>
          <w:szCs w:val="21"/>
          <w:bdr w:val="single" w:sz="4" w:space="0" w:color="auto"/>
        </w:rPr>
      </w:pPr>
      <w:r w:rsidRPr="0064622F">
        <w:rPr>
          <w:rFonts w:asciiTheme="minorEastAsia" w:hAnsiTheme="minorEastAsia"/>
          <w:b/>
          <w:szCs w:val="21"/>
        </w:rPr>
        <w:t xml:space="preserve"> [</w:t>
      </w:r>
      <w:r w:rsidRPr="0064622F">
        <w:rPr>
          <w:rFonts w:asciiTheme="minorEastAsia" w:hAnsiTheme="minorEastAsia" w:hint="eastAsia"/>
          <w:b/>
          <w:szCs w:val="21"/>
        </w:rPr>
        <w:t>正，</w:t>
      </w:r>
      <w:r w:rsidRPr="0064622F">
        <w:rPr>
          <w:rFonts w:asciiTheme="minorEastAsia" w:hAnsiTheme="minorEastAsia"/>
          <w:b/>
          <w:szCs w:val="21"/>
        </w:rPr>
        <w:t>反物质]</w:t>
      </w:r>
      <w:r w:rsidRPr="0064622F">
        <w:rPr>
          <w:rFonts w:asciiTheme="minorEastAsia" w:hAnsiTheme="minorEastAsia" w:hint="eastAsia"/>
          <w:b/>
          <w:szCs w:val="21"/>
        </w:rPr>
        <w:t>是</w:t>
      </w:r>
      <w:r w:rsidRPr="0064622F">
        <w:rPr>
          <w:rFonts w:asciiTheme="minorEastAsia" w:hAnsiTheme="minorEastAsia"/>
          <w:b/>
          <w:szCs w:val="21"/>
        </w:rPr>
        <w:t>一个“镜像”世界，是符合[阴阳]</w:t>
      </w:r>
      <w:r w:rsidRPr="0064622F">
        <w:rPr>
          <w:rFonts w:asciiTheme="minorEastAsia" w:hAnsiTheme="minorEastAsia" w:hint="eastAsia"/>
          <w:b/>
          <w:szCs w:val="21"/>
        </w:rPr>
        <w:t>群（域）</w:t>
      </w:r>
      <w:r w:rsidRPr="0064622F">
        <w:rPr>
          <w:rFonts w:asciiTheme="minorEastAsia" w:hAnsiTheme="minorEastAsia"/>
          <w:b/>
          <w:szCs w:val="21"/>
        </w:rPr>
        <w:t>论。有“实数”必有[虚数]</w:t>
      </w:r>
      <w:r w:rsidRPr="0064622F">
        <w:rPr>
          <w:rFonts w:asciiTheme="minorEastAsia" w:hAnsiTheme="minorEastAsia" w:hint="eastAsia"/>
          <w:b/>
          <w:szCs w:val="21"/>
        </w:rPr>
        <w:t>，</w:t>
      </w:r>
      <w:r w:rsidRPr="0064622F">
        <w:rPr>
          <w:rFonts w:asciiTheme="minorEastAsia" w:hAnsiTheme="minorEastAsia"/>
          <w:b/>
          <w:szCs w:val="21"/>
        </w:rPr>
        <w:t>我们可定性</w:t>
      </w:r>
      <w:r w:rsidRPr="0064622F">
        <w:rPr>
          <w:rFonts w:asciiTheme="minorEastAsia" w:hAnsiTheme="minorEastAsia"/>
          <w:b/>
          <w:szCs w:val="21"/>
        </w:rPr>
        <w:lastRenderedPageBreak/>
        <w:t>的表示，实际上“虚数”不虚。“虚”，“实”共“复”。“阴阳互根”，互为“逆元”</w:t>
      </w:r>
      <w:r w:rsidRPr="0064622F">
        <w:rPr>
          <w:rFonts w:asciiTheme="minorEastAsia" w:hAnsiTheme="minorEastAsia" w:hint="eastAsia"/>
          <w:b/>
          <w:szCs w:val="21"/>
        </w:rPr>
        <w:t>。</w:t>
      </w:r>
      <w:r w:rsidRPr="0064622F">
        <w:rPr>
          <w:rFonts w:asciiTheme="minorEastAsia" w:hAnsiTheme="minorEastAsia"/>
          <w:b/>
          <w:szCs w:val="21"/>
        </w:rPr>
        <w:t>可用高斯的复数二项式表示：</w:t>
      </w:r>
      <w:r w:rsidRPr="0064622F">
        <w:rPr>
          <w:rFonts w:asciiTheme="minorEastAsia" w:hAnsiTheme="minorEastAsia" w:hint="eastAsia"/>
          <w:b/>
          <w:szCs w:val="21"/>
        </w:rPr>
        <w:t>（</w:t>
      </w:r>
      <w:r w:rsidRPr="0064622F">
        <w:rPr>
          <w:rFonts w:asciiTheme="minorEastAsia" w:hAnsiTheme="minorEastAsia"/>
          <w:b/>
          <w:szCs w:val="21"/>
        </w:rPr>
        <w:t>a + bi</w:t>
      </w:r>
      <w:r w:rsidRPr="0064622F">
        <w:rPr>
          <w:rFonts w:asciiTheme="minorEastAsia" w:hAnsiTheme="minorEastAsia" w:hint="eastAsia"/>
          <w:b/>
          <w:szCs w:val="21"/>
        </w:rPr>
        <w:t>）</w:t>
      </w:r>
      <w:r w:rsidRPr="0064622F">
        <w:rPr>
          <w:rFonts w:asciiTheme="minorEastAsia" w:hAnsiTheme="minorEastAsia"/>
          <w:b/>
          <w:sz w:val="32"/>
          <w:szCs w:val="21"/>
          <w:vertAlign w:val="superscript"/>
        </w:rPr>
        <w:t>n</w:t>
      </w:r>
      <w:r w:rsidRPr="0064622F">
        <w:rPr>
          <w:rFonts w:asciiTheme="minorEastAsia" w:hAnsiTheme="minorEastAsia" w:hint="eastAsia"/>
          <w:b/>
          <w:szCs w:val="21"/>
        </w:rPr>
        <w:t>。</w:t>
      </w:r>
      <w:r w:rsidRPr="0064622F">
        <w:rPr>
          <w:rFonts w:asciiTheme="minorEastAsia" w:hAnsiTheme="minorEastAsia"/>
          <w:b/>
          <w:szCs w:val="21"/>
        </w:rPr>
        <w:t>说明万事万物生成发展的无穷性。[8][10][11]</w:t>
      </w:r>
      <w:r w:rsidRPr="0064622F">
        <w:rPr>
          <w:rFonts w:asciiTheme="minorEastAsia" w:hAnsiTheme="minorEastAsia" w:hint="eastAsia"/>
          <w:b/>
          <w:szCs w:val="21"/>
        </w:rPr>
        <w:t>。</w:t>
      </w:r>
      <w:r w:rsidRPr="0064622F">
        <w:rPr>
          <w:rFonts w:asciiTheme="minorEastAsia" w:hAnsiTheme="minorEastAsia"/>
          <w:b/>
          <w:szCs w:val="21"/>
        </w:rPr>
        <w:t>从</w:t>
      </w:r>
      <w:r w:rsidRPr="0064622F">
        <w:rPr>
          <w:rFonts w:asciiTheme="minorEastAsia" w:hAnsiTheme="minorEastAsia" w:hint="eastAsia"/>
          <w:b/>
          <w:szCs w:val="21"/>
        </w:rPr>
        <w:t>宇宙</w:t>
      </w:r>
      <w:r w:rsidRPr="0064622F">
        <w:rPr>
          <w:rFonts w:asciiTheme="minorEastAsia" w:hAnsiTheme="minorEastAsia"/>
          <w:b/>
          <w:szCs w:val="21"/>
        </w:rPr>
        <w:t>宏观</w:t>
      </w:r>
      <w:r w:rsidRPr="0064622F">
        <w:rPr>
          <w:rFonts w:asciiTheme="minorEastAsia" w:hAnsiTheme="minorEastAsia" w:hint="eastAsia"/>
          <w:b/>
          <w:szCs w:val="21"/>
        </w:rPr>
        <w:t>上看由</w:t>
      </w:r>
      <w:r w:rsidRPr="0064622F">
        <w:rPr>
          <w:rFonts w:asciiTheme="minorEastAsia" w:hAnsiTheme="minorEastAsia"/>
          <w:b/>
          <w:szCs w:val="21"/>
        </w:rPr>
        <w:t>[正物质]</w:t>
      </w:r>
      <w:r w:rsidRPr="0064622F">
        <w:rPr>
          <w:rFonts w:asciiTheme="minorEastAsia" w:hAnsiTheme="minorEastAsia" w:hint="eastAsia"/>
          <w:b/>
          <w:szCs w:val="21"/>
        </w:rPr>
        <w:t>和</w:t>
      </w:r>
      <w:r w:rsidRPr="0064622F">
        <w:rPr>
          <w:rFonts w:asciiTheme="minorEastAsia" w:hAnsiTheme="minorEastAsia"/>
          <w:b/>
          <w:szCs w:val="21"/>
        </w:rPr>
        <w:t>[反物质]来组成的，在</w:t>
      </w:r>
      <w:r w:rsidRPr="0064622F">
        <w:rPr>
          <w:rFonts w:asciiTheme="minorEastAsia" w:hAnsiTheme="minorEastAsia" w:cs="黑体"/>
          <w:b/>
          <w:bCs/>
          <w:szCs w:val="21"/>
        </w:rPr>
        <w:t xml:space="preserve"> [</w:t>
      </w:r>
      <w:r w:rsidRPr="0064622F">
        <w:rPr>
          <w:rFonts w:asciiTheme="minorEastAsia" w:hAnsiTheme="minorEastAsia" w:cs="黑体" w:hint="eastAsia"/>
          <w:b/>
          <w:bCs/>
          <w:szCs w:val="21"/>
        </w:rPr>
        <w:t>正，反引力</w:t>
      </w:r>
      <w:r w:rsidRPr="0064622F">
        <w:rPr>
          <w:rFonts w:asciiTheme="minorEastAsia" w:hAnsiTheme="minorEastAsia" w:cs="黑体"/>
          <w:b/>
          <w:bCs/>
          <w:szCs w:val="21"/>
        </w:rPr>
        <w:t>]</w:t>
      </w:r>
      <w:r w:rsidRPr="0064622F">
        <w:rPr>
          <w:rFonts w:asciiTheme="minorEastAsia" w:hAnsiTheme="minorEastAsia" w:hint="eastAsia"/>
          <w:b/>
          <w:szCs w:val="21"/>
        </w:rPr>
        <w:t>作用下各自发生“塌缩”</w:t>
      </w:r>
      <w:r w:rsidRPr="0064622F">
        <w:rPr>
          <w:rFonts w:asciiTheme="minorEastAsia" w:hAnsiTheme="minorEastAsia"/>
          <w:b/>
          <w:szCs w:val="21"/>
        </w:rPr>
        <w:t>由量变到质变的运行</w:t>
      </w:r>
      <w:r w:rsidR="005179FA">
        <w:rPr>
          <w:rFonts w:asciiTheme="minorEastAsia" w:hAnsiTheme="minorEastAsia" w:hint="eastAsia"/>
          <w:b/>
          <w:szCs w:val="21"/>
        </w:rPr>
        <w:t>（可能在塌缩到中子结构后要有结构变化）</w:t>
      </w:r>
      <w:r w:rsidRPr="0064622F">
        <w:rPr>
          <w:rFonts w:asciiTheme="minorEastAsia" w:hAnsiTheme="minorEastAsia"/>
          <w:b/>
          <w:szCs w:val="21"/>
        </w:rPr>
        <w:t>，可用中国哲学的[阴阳鱼]太极图，可示意为</w:t>
      </w:r>
      <w:r w:rsidRPr="0064622F">
        <w:rPr>
          <w:rFonts w:asciiTheme="minorEastAsia" w:hAnsiTheme="minorEastAsia" w:hint="eastAsia"/>
          <w:b/>
          <w:szCs w:val="21"/>
        </w:rPr>
        <w:t>，在宇宙</w:t>
      </w:r>
      <w:r w:rsidRPr="0064622F">
        <w:rPr>
          <w:rFonts w:asciiTheme="minorEastAsia" w:hAnsiTheme="minorEastAsia"/>
          <w:b/>
          <w:szCs w:val="21"/>
        </w:rPr>
        <w:t>中</w:t>
      </w:r>
      <w:r w:rsidRPr="0064622F">
        <w:rPr>
          <w:rFonts w:asciiTheme="minorEastAsia" w:hAnsiTheme="minorEastAsia" w:hint="eastAsia"/>
          <w:b/>
          <w:szCs w:val="21"/>
        </w:rPr>
        <w:t>已分</w:t>
      </w:r>
      <w:r w:rsidR="005179FA">
        <w:rPr>
          <w:rFonts w:asciiTheme="minorEastAsia" w:hAnsiTheme="minorEastAsia" w:hint="eastAsia"/>
          <w:b/>
          <w:szCs w:val="21"/>
        </w:rPr>
        <w:t>成</w:t>
      </w:r>
      <w:r w:rsidR="005179FA" w:rsidRPr="0064622F">
        <w:rPr>
          <w:rFonts w:asciiTheme="minorEastAsia" w:hAnsiTheme="minorEastAsia"/>
          <w:b/>
          <w:szCs w:val="21"/>
        </w:rPr>
        <w:t xml:space="preserve"> </w:t>
      </w:r>
      <w:r w:rsidRPr="0064622F">
        <w:rPr>
          <w:rFonts w:asciiTheme="minorEastAsia" w:hAnsiTheme="minorEastAsia"/>
          <w:b/>
          <w:szCs w:val="21"/>
        </w:rPr>
        <w:t>[正物质]</w:t>
      </w:r>
      <w:r w:rsidRPr="0064622F">
        <w:rPr>
          <w:rFonts w:asciiTheme="minorEastAsia" w:hAnsiTheme="minorEastAsia" w:hint="eastAsia"/>
          <w:b/>
          <w:szCs w:val="21"/>
        </w:rPr>
        <w:t>区和</w:t>
      </w:r>
      <w:r w:rsidRPr="0064622F">
        <w:rPr>
          <w:rFonts w:asciiTheme="minorEastAsia" w:hAnsiTheme="minorEastAsia"/>
          <w:b/>
          <w:szCs w:val="21"/>
        </w:rPr>
        <w:t>[</w:t>
      </w:r>
      <w:r w:rsidRPr="0064622F">
        <w:rPr>
          <w:rFonts w:asciiTheme="minorEastAsia" w:hAnsiTheme="minorEastAsia" w:hint="eastAsia"/>
          <w:b/>
          <w:szCs w:val="21"/>
        </w:rPr>
        <w:t>反</w:t>
      </w:r>
      <w:r w:rsidRPr="0064622F">
        <w:rPr>
          <w:rFonts w:asciiTheme="minorEastAsia" w:hAnsiTheme="minorEastAsia"/>
          <w:b/>
          <w:szCs w:val="21"/>
        </w:rPr>
        <w:t>物质]</w:t>
      </w:r>
      <w:r w:rsidRPr="0064622F">
        <w:rPr>
          <w:rFonts w:asciiTheme="minorEastAsia" w:hAnsiTheme="minorEastAsia" w:hint="eastAsia"/>
          <w:b/>
          <w:szCs w:val="21"/>
        </w:rPr>
        <w:t>区了。但又抱在一个同心园中，相互依存，中间有</w:t>
      </w:r>
      <w:r w:rsidRPr="0064622F">
        <w:rPr>
          <w:rFonts w:asciiTheme="minorEastAsia" w:hAnsiTheme="minorEastAsia" w:hint="eastAsia"/>
          <w:b/>
          <w:sz w:val="22"/>
          <w:szCs w:val="21"/>
        </w:rPr>
        <w:t>S</w:t>
      </w:r>
      <w:r w:rsidRPr="0064622F">
        <w:rPr>
          <w:rFonts w:asciiTheme="minorEastAsia" w:hAnsiTheme="minorEastAsia" w:hint="eastAsia"/>
          <w:b/>
          <w:szCs w:val="21"/>
        </w:rPr>
        <w:t>线域区（由“胶子”组成的见“夸克”</w:t>
      </w:r>
      <w:r w:rsidR="004C2F67">
        <w:rPr>
          <w:rFonts w:asciiTheme="minorEastAsia" w:hAnsiTheme="minorEastAsia" w:hint="eastAsia"/>
          <w:b/>
          <w:szCs w:val="21"/>
        </w:rPr>
        <w:t>部分</w:t>
      </w:r>
      <w:r w:rsidRPr="0064622F">
        <w:rPr>
          <w:rFonts w:asciiTheme="minorEastAsia" w:hAnsiTheme="minorEastAsia" w:hint="eastAsia"/>
          <w:b/>
          <w:szCs w:val="21"/>
        </w:rPr>
        <w:t>）不会发生湮灭，</w:t>
      </w:r>
      <w:r w:rsidRPr="0064622F">
        <w:rPr>
          <w:rFonts w:asciiTheme="minorEastAsia" w:hAnsiTheme="minorEastAsia" w:cs="宋体"/>
          <w:b/>
          <w:szCs w:val="21"/>
        </w:rPr>
        <w:t>[</w:t>
      </w:r>
      <w:r w:rsidRPr="0064622F">
        <w:rPr>
          <w:rFonts w:asciiTheme="minorEastAsia" w:hAnsiTheme="minorEastAsia" w:cs="宋体" w:hint="eastAsia"/>
          <w:b/>
          <w:szCs w:val="21"/>
        </w:rPr>
        <w:t>周行而不殆</w:t>
      </w:r>
      <w:r w:rsidRPr="0064622F">
        <w:rPr>
          <w:rFonts w:asciiTheme="minorEastAsia" w:hAnsiTheme="minorEastAsia" w:cs="宋体"/>
          <w:b/>
          <w:szCs w:val="21"/>
        </w:rPr>
        <w:t>]</w:t>
      </w:r>
      <w:r w:rsidRPr="0064622F">
        <w:rPr>
          <w:rFonts w:asciiTheme="minorEastAsia" w:hAnsiTheme="minorEastAsia" w:cs="宋体" w:hint="eastAsia"/>
          <w:b/>
          <w:szCs w:val="21"/>
        </w:rPr>
        <w:t>的运行，各自要“塌缩”到</w:t>
      </w:r>
      <w:r w:rsidRPr="0064622F">
        <w:rPr>
          <w:rFonts w:asciiTheme="minorEastAsia" w:hAnsiTheme="minorEastAsia"/>
          <w:b/>
          <w:szCs w:val="21"/>
        </w:rPr>
        <w:t>[正奇点]</w:t>
      </w:r>
      <w:r w:rsidRPr="0064622F">
        <w:rPr>
          <w:rFonts w:asciiTheme="minorEastAsia" w:hAnsiTheme="minorEastAsia" w:hint="eastAsia"/>
          <w:b/>
          <w:szCs w:val="21"/>
        </w:rPr>
        <w:t>和</w:t>
      </w:r>
      <w:r w:rsidRPr="0064622F">
        <w:rPr>
          <w:rFonts w:asciiTheme="minorEastAsia" w:hAnsiTheme="minorEastAsia"/>
          <w:b/>
          <w:szCs w:val="21"/>
        </w:rPr>
        <w:t>[反奇点] 的示意图</w:t>
      </w:r>
      <w:r w:rsidRPr="0064622F">
        <w:rPr>
          <w:rFonts w:asciiTheme="minorEastAsia" w:hAnsiTheme="minorEastAsia" w:hint="eastAsia"/>
          <w:b/>
          <w:szCs w:val="21"/>
        </w:rPr>
        <w:t>，准备下一周期的</w:t>
      </w:r>
      <w:r w:rsidRPr="0064622F">
        <w:rPr>
          <w:rFonts w:asciiTheme="minorEastAsia" w:hAnsiTheme="minorEastAsia" w:cs="宋体"/>
          <w:b/>
          <w:szCs w:val="21"/>
        </w:rPr>
        <w:t>[</w:t>
      </w:r>
      <w:r w:rsidRPr="0064622F">
        <w:rPr>
          <w:rFonts w:asciiTheme="minorEastAsia" w:hAnsiTheme="minorEastAsia" w:cs="宋体" w:hint="eastAsia"/>
          <w:b/>
          <w:szCs w:val="21"/>
        </w:rPr>
        <w:t>生生不息</w:t>
      </w:r>
      <w:r w:rsidRPr="0064622F">
        <w:rPr>
          <w:rFonts w:asciiTheme="minorEastAsia" w:hAnsiTheme="minorEastAsia" w:cs="宋体"/>
          <w:b/>
          <w:szCs w:val="21"/>
        </w:rPr>
        <w:t>]</w:t>
      </w:r>
      <w:r w:rsidRPr="0064622F">
        <w:rPr>
          <w:rFonts w:asciiTheme="minorEastAsia" w:hAnsiTheme="minorEastAsia" w:cs="宋体" w:hint="eastAsia"/>
          <w:b/>
          <w:szCs w:val="21"/>
        </w:rPr>
        <w:t>传承。例</w:t>
      </w:r>
      <w:r w:rsidRPr="0064622F">
        <w:rPr>
          <w:rFonts w:asciiTheme="minorEastAsia" w:hAnsiTheme="minorEastAsia" w:hint="eastAsia"/>
          <w:b/>
          <w:szCs w:val="21"/>
        </w:rPr>
        <w:t>图中</w:t>
      </w:r>
      <w:r w:rsidRPr="0064622F">
        <w:rPr>
          <w:rFonts w:asciiTheme="minorEastAsia" w:hAnsiTheme="minorEastAsia"/>
          <w:b/>
          <w:szCs w:val="21"/>
        </w:rPr>
        <w:t>（原点为[0]</w:t>
      </w:r>
      <w:r w:rsidRPr="0064622F">
        <w:rPr>
          <w:rFonts w:asciiTheme="minorEastAsia" w:hAnsiTheme="minorEastAsia" w:hint="eastAsia"/>
          <w:b/>
          <w:szCs w:val="21"/>
        </w:rPr>
        <w:t>≠</w:t>
      </w:r>
      <w:r w:rsidRPr="0064622F">
        <w:rPr>
          <w:rFonts w:asciiTheme="minorEastAsia" w:hAnsiTheme="minorEastAsia"/>
          <w:b/>
          <w:szCs w:val="21"/>
        </w:rPr>
        <w:t>0</w:t>
      </w:r>
      <w:r w:rsidRPr="0064622F">
        <w:rPr>
          <w:rFonts w:asciiTheme="minorEastAsia" w:hAnsiTheme="minorEastAsia" w:hint="eastAsia"/>
          <w:b/>
          <w:szCs w:val="21"/>
        </w:rPr>
        <w:t>），因是“集”的元素为</w:t>
      </w:r>
      <w:r w:rsidRPr="0064622F">
        <w:rPr>
          <w:rFonts w:asciiTheme="minorEastAsia" w:hAnsiTheme="minorEastAsia"/>
          <w:b/>
          <w:szCs w:val="21"/>
        </w:rPr>
        <w:t>[</w:t>
      </w:r>
      <w:r w:rsidRPr="0064622F">
        <w:rPr>
          <w:rFonts w:asciiTheme="minorEastAsia" w:eastAsia="PMingLiU" w:hAnsiTheme="minorEastAsia" w:hint="eastAsia"/>
          <w:b/>
          <w:szCs w:val="21"/>
          <w:lang w:eastAsia="zh-TW"/>
        </w:rPr>
        <w:t>無</w:t>
      </w:r>
      <w:r w:rsidRPr="0064622F">
        <w:rPr>
          <w:rFonts w:asciiTheme="minorEastAsia" w:hAnsiTheme="minorEastAsia"/>
          <w:b/>
          <w:szCs w:val="21"/>
        </w:rPr>
        <w:t>]</w:t>
      </w:r>
      <w:r w:rsidRPr="0064622F">
        <w:rPr>
          <w:rFonts w:asciiTheme="minorEastAsia" w:hAnsiTheme="minorEastAsia" w:hint="eastAsia"/>
          <w:b/>
          <w:szCs w:val="21"/>
        </w:rPr>
        <w:t>，向左生[太极]为物质，向上是生</w:t>
      </w:r>
      <w:r w:rsidRPr="0064622F">
        <w:rPr>
          <w:rFonts w:asciiTheme="minorEastAsia" w:hAnsiTheme="minorEastAsia"/>
          <w:b/>
          <w:szCs w:val="21"/>
        </w:rPr>
        <w:t>[正物质]的发展方向；</w:t>
      </w:r>
      <w:r w:rsidRPr="0064622F">
        <w:rPr>
          <w:rFonts w:asciiTheme="minorEastAsia" w:hAnsiTheme="minorEastAsia" w:hint="eastAsia"/>
          <w:b/>
          <w:szCs w:val="21"/>
        </w:rPr>
        <w:t>向下是生</w:t>
      </w:r>
      <w:r w:rsidRPr="0064622F">
        <w:rPr>
          <w:rFonts w:asciiTheme="minorEastAsia" w:hAnsiTheme="minorEastAsia"/>
          <w:b/>
          <w:szCs w:val="21"/>
        </w:rPr>
        <w:t>[反物质] 的发展方向。</w:t>
      </w:r>
      <w:r w:rsidRPr="0064622F">
        <w:rPr>
          <w:rFonts w:asciiTheme="minorEastAsia" w:hAnsiTheme="minorEastAsia" w:hint="eastAsia"/>
          <w:b/>
          <w:szCs w:val="21"/>
        </w:rPr>
        <w:t>上下</w:t>
      </w:r>
      <w:r w:rsidRPr="0064622F">
        <w:rPr>
          <w:rFonts w:asciiTheme="minorEastAsia" w:hAnsiTheme="minorEastAsia"/>
          <w:b/>
          <w:szCs w:val="21"/>
        </w:rPr>
        <w:t>是对称的。从原子结构来看，负阴电子抱阳质子核的[正物质]</w:t>
      </w:r>
      <w:r w:rsidRPr="0064622F">
        <w:rPr>
          <w:rFonts w:asciiTheme="minorEastAsia" w:hAnsiTheme="minorEastAsia" w:hint="eastAsia"/>
          <w:b/>
          <w:szCs w:val="21"/>
        </w:rPr>
        <w:t>和</w:t>
      </w:r>
      <w:r w:rsidRPr="0064622F">
        <w:rPr>
          <w:rFonts w:asciiTheme="minorEastAsia" w:hAnsiTheme="minorEastAsia"/>
          <w:b/>
          <w:szCs w:val="21"/>
        </w:rPr>
        <w:t>负阳电子抱阴质子核的[反物质]</w:t>
      </w:r>
      <w:r w:rsidRPr="0064622F">
        <w:rPr>
          <w:rFonts w:asciiTheme="minorEastAsia" w:hAnsiTheme="minorEastAsia" w:hint="eastAsia"/>
          <w:b/>
          <w:szCs w:val="21"/>
        </w:rPr>
        <w:t>，</w:t>
      </w:r>
      <w:r w:rsidRPr="0064622F">
        <w:rPr>
          <w:rFonts w:asciiTheme="minorEastAsia" w:hAnsiTheme="minorEastAsia"/>
          <w:b/>
          <w:szCs w:val="21"/>
        </w:rPr>
        <w:t>他们结构相</w:t>
      </w:r>
      <w:r w:rsidRPr="0064622F">
        <w:rPr>
          <w:rFonts w:asciiTheme="minorEastAsia" w:hAnsiTheme="minorEastAsia" w:hint="eastAsia"/>
          <w:b/>
          <w:szCs w:val="21"/>
        </w:rPr>
        <w:t>同</w:t>
      </w:r>
      <w:r w:rsidRPr="0064622F">
        <w:rPr>
          <w:rFonts w:asciiTheme="minorEastAsia" w:hAnsiTheme="minorEastAsia"/>
          <w:b/>
          <w:szCs w:val="21"/>
        </w:rPr>
        <w:t>，</w:t>
      </w:r>
      <w:r w:rsidRPr="0064622F">
        <w:rPr>
          <w:rFonts w:asciiTheme="minorEastAsia" w:hAnsiTheme="minorEastAsia" w:hint="eastAsia"/>
          <w:b/>
          <w:szCs w:val="21"/>
        </w:rPr>
        <w:t>但</w:t>
      </w:r>
      <w:r w:rsidRPr="0064622F">
        <w:rPr>
          <w:rFonts w:asciiTheme="minorEastAsia" w:hAnsiTheme="minorEastAsia"/>
          <w:b/>
          <w:szCs w:val="21"/>
        </w:rPr>
        <w:t>电子符号相反</w:t>
      </w:r>
      <w:r w:rsidRPr="0064622F">
        <w:rPr>
          <w:rFonts w:asciiTheme="minorEastAsia" w:hAnsiTheme="minorEastAsia" w:hint="eastAsia"/>
          <w:b/>
          <w:szCs w:val="21"/>
        </w:rPr>
        <w:t>。</w:t>
      </w:r>
      <w:r w:rsidR="005179FA">
        <w:rPr>
          <w:rFonts w:asciiTheme="minorEastAsia" w:hAnsiTheme="minorEastAsia" w:hint="eastAsia"/>
          <w:b/>
          <w:szCs w:val="21"/>
        </w:rPr>
        <w:t>（</w:t>
      </w:r>
      <w:r w:rsidRPr="0064622F">
        <w:rPr>
          <w:rFonts w:asciiTheme="minorEastAsia" w:hAnsiTheme="minorEastAsia"/>
          <w:b/>
          <w:szCs w:val="21"/>
        </w:rPr>
        <w:t xml:space="preserve">但千万还要记住[正物质] </w:t>
      </w:r>
      <w:r w:rsidRPr="0064622F">
        <w:rPr>
          <w:rFonts w:asciiTheme="minorEastAsia" w:hAnsiTheme="minorEastAsia" w:hint="eastAsia"/>
          <w:b/>
          <w:szCs w:val="21"/>
        </w:rPr>
        <w:t>本身和</w:t>
      </w:r>
      <w:r w:rsidRPr="0064622F">
        <w:rPr>
          <w:rFonts w:asciiTheme="minorEastAsia" w:hAnsiTheme="minorEastAsia"/>
          <w:b/>
          <w:szCs w:val="21"/>
        </w:rPr>
        <w:t>[</w:t>
      </w:r>
      <w:r w:rsidRPr="0064622F">
        <w:rPr>
          <w:rFonts w:asciiTheme="minorEastAsia" w:hAnsiTheme="minorEastAsia" w:hint="eastAsia"/>
          <w:b/>
          <w:szCs w:val="21"/>
        </w:rPr>
        <w:t>反</w:t>
      </w:r>
      <w:r w:rsidRPr="0064622F">
        <w:rPr>
          <w:rFonts w:asciiTheme="minorEastAsia" w:hAnsiTheme="minorEastAsia"/>
          <w:b/>
          <w:szCs w:val="21"/>
        </w:rPr>
        <w:t>物质]</w:t>
      </w:r>
      <w:r w:rsidRPr="0064622F">
        <w:rPr>
          <w:rFonts w:asciiTheme="minorEastAsia" w:hAnsiTheme="minorEastAsia" w:hint="eastAsia"/>
          <w:b/>
          <w:szCs w:val="21"/>
        </w:rPr>
        <w:t>本身</w:t>
      </w:r>
      <w:r w:rsidRPr="0064622F">
        <w:rPr>
          <w:rFonts w:asciiTheme="minorEastAsia" w:hAnsiTheme="minorEastAsia"/>
          <w:b/>
          <w:szCs w:val="21"/>
        </w:rPr>
        <w:t>内又都有自己的[</w:t>
      </w:r>
      <w:r w:rsidRPr="0064622F">
        <w:rPr>
          <w:rFonts w:asciiTheme="minorEastAsia" w:hAnsiTheme="minorEastAsia" w:hint="eastAsia"/>
          <w:b/>
          <w:szCs w:val="21"/>
        </w:rPr>
        <w:t>反粒子</w:t>
      </w:r>
      <w:r w:rsidRPr="0064622F">
        <w:rPr>
          <w:rFonts w:asciiTheme="minorEastAsia" w:hAnsiTheme="minorEastAsia"/>
          <w:b/>
          <w:szCs w:val="21"/>
        </w:rPr>
        <w:t>]</w:t>
      </w:r>
      <w:r w:rsidRPr="0064622F">
        <w:rPr>
          <w:rFonts w:asciiTheme="minorEastAsia" w:hAnsiTheme="minorEastAsia" w:hint="eastAsia"/>
          <w:b/>
          <w:szCs w:val="21"/>
        </w:rPr>
        <w:t>，才能</w:t>
      </w:r>
      <w:r w:rsidRPr="0064622F">
        <w:rPr>
          <w:rFonts w:asciiTheme="minorEastAsia" w:hAnsiTheme="minorEastAsia"/>
          <w:b/>
          <w:szCs w:val="21"/>
        </w:rPr>
        <w:t>[阴阳]</w:t>
      </w:r>
      <w:r w:rsidRPr="0064622F">
        <w:rPr>
          <w:rFonts w:asciiTheme="minorEastAsia" w:hAnsiTheme="minorEastAsia" w:hint="eastAsia"/>
          <w:b/>
          <w:szCs w:val="21"/>
        </w:rPr>
        <w:t>平衡</w:t>
      </w:r>
      <w:r w:rsidR="005179FA">
        <w:rPr>
          <w:rFonts w:asciiTheme="minorEastAsia" w:hAnsiTheme="minorEastAsia" w:hint="eastAsia"/>
          <w:b/>
          <w:szCs w:val="21"/>
        </w:rPr>
        <w:t>）</w:t>
      </w:r>
      <w:r w:rsidRPr="0064622F">
        <w:rPr>
          <w:rFonts w:asciiTheme="minorEastAsia" w:hAnsiTheme="minorEastAsia" w:hint="eastAsia"/>
          <w:b/>
          <w:szCs w:val="21"/>
        </w:rPr>
        <w:t>。</w:t>
      </w:r>
      <w:r w:rsidR="005179FA" w:rsidRPr="0064622F">
        <w:rPr>
          <w:rFonts w:asciiTheme="minorEastAsia" w:hAnsiTheme="minorEastAsia" w:hint="eastAsia"/>
          <w:b/>
          <w:szCs w:val="21"/>
        </w:rPr>
        <w:t>达到[正，反奇点]，相绕相吸引，</w:t>
      </w:r>
      <w:r w:rsidR="005179FA" w:rsidRPr="0064622F">
        <w:rPr>
          <w:rFonts w:asciiTheme="minorEastAsia" w:hAnsiTheme="minorEastAsia" w:cs="宋体"/>
          <w:b/>
          <w:bCs/>
          <w:szCs w:val="21"/>
        </w:rPr>
        <w:t>相</w:t>
      </w:r>
      <w:r w:rsidR="005179FA" w:rsidRPr="0064622F">
        <w:rPr>
          <w:rFonts w:asciiTheme="minorEastAsia" w:hAnsiTheme="minorEastAsia" w:cs="宋体" w:hint="eastAsia"/>
          <w:b/>
          <w:bCs/>
          <w:szCs w:val="21"/>
        </w:rPr>
        <w:t>遇必发生</w:t>
      </w:r>
      <w:r w:rsidR="005179FA" w:rsidRPr="0064622F">
        <w:rPr>
          <w:rFonts w:asciiTheme="minorEastAsia" w:hAnsiTheme="minorEastAsia" w:cs="宋体"/>
          <w:b/>
          <w:bCs/>
          <w:szCs w:val="21"/>
        </w:rPr>
        <w:t>[</w:t>
      </w:r>
      <w:r w:rsidR="005179FA" w:rsidRPr="0064622F">
        <w:rPr>
          <w:rFonts w:asciiTheme="minorEastAsia" w:hAnsiTheme="minorEastAsia" w:cs="宋体" w:hint="eastAsia"/>
          <w:b/>
          <w:bCs/>
          <w:szCs w:val="21"/>
        </w:rPr>
        <w:t>正</w:t>
      </w:r>
      <w:r w:rsidR="005179FA" w:rsidRPr="0064622F">
        <w:rPr>
          <w:rFonts w:asciiTheme="minorEastAsia" w:hAnsiTheme="minorEastAsia" w:cs="宋体"/>
          <w:b/>
          <w:bCs/>
          <w:szCs w:val="21"/>
        </w:rPr>
        <w:t>,反物质]</w:t>
      </w:r>
      <w:r w:rsidR="005179FA" w:rsidRPr="0064622F">
        <w:rPr>
          <w:rFonts w:asciiTheme="minorEastAsia" w:hAnsiTheme="minorEastAsia" w:cs="宋体" w:hint="eastAsia"/>
          <w:b/>
          <w:bCs/>
          <w:szCs w:val="21"/>
        </w:rPr>
        <w:t>的</w:t>
      </w:r>
      <w:r w:rsidR="005179FA" w:rsidRPr="0064622F">
        <w:rPr>
          <w:rFonts w:asciiTheme="minorEastAsia" w:hAnsiTheme="minorEastAsia" w:cs="宋体"/>
          <w:b/>
          <w:bCs/>
          <w:szCs w:val="21"/>
        </w:rPr>
        <w:t>湮灭</w:t>
      </w:r>
      <w:r w:rsidR="00090A4C">
        <w:rPr>
          <w:rFonts w:asciiTheme="minorEastAsia" w:hAnsiTheme="minorEastAsia" w:cs="宋体" w:hint="eastAsia"/>
          <w:b/>
          <w:bCs/>
          <w:szCs w:val="21"/>
        </w:rPr>
        <w:t>，</w:t>
      </w:r>
      <w:r w:rsidR="00090A4C" w:rsidRPr="00090A4C">
        <w:rPr>
          <w:rFonts w:asciiTheme="minorEastAsia" w:hAnsiTheme="minorEastAsia" w:cs="宋体" w:hint="eastAsia"/>
          <w:b/>
          <w:bCs/>
          <w:szCs w:val="21"/>
          <w:bdr w:val="single" w:sz="4" w:space="0" w:color="auto"/>
        </w:rPr>
        <w:t>（宇宙中</w:t>
      </w:r>
      <w:r w:rsidR="00090A4C">
        <w:rPr>
          <w:rFonts w:asciiTheme="minorEastAsia" w:hAnsiTheme="minorEastAsia" w:cs="宋体" w:hint="eastAsia"/>
          <w:b/>
          <w:bCs/>
          <w:szCs w:val="21"/>
          <w:bdr w:val="single" w:sz="4" w:space="0" w:color="auto"/>
        </w:rPr>
        <w:t>[</w:t>
      </w:r>
      <w:r w:rsidR="008118B9" w:rsidRPr="00301992">
        <w:rPr>
          <w:rFonts w:ascii="Arial" w:hAnsi="Arial" w:cs="Arial"/>
          <w:b/>
          <w:szCs w:val="21"/>
          <w:bdr w:val="single" w:sz="4" w:space="0" w:color="auto"/>
          <w:shd w:val="clear" w:color="auto" w:fill="FFFFFF"/>
        </w:rPr>
        <w:t>反物质</w:t>
      </w:r>
      <w:r w:rsidR="00090A4C">
        <w:rPr>
          <w:rFonts w:ascii="Arial" w:hAnsi="Arial" w:cs="Arial" w:hint="eastAsia"/>
          <w:b/>
          <w:szCs w:val="21"/>
          <w:bdr w:val="single" w:sz="4" w:space="0" w:color="auto"/>
          <w:shd w:val="clear" w:color="auto" w:fill="FFFFFF"/>
        </w:rPr>
        <w:t>]</w:t>
      </w:r>
      <w:r w:rsidR="008118B9" w:rsidRPr="00301992">
        <w:rPr>
          <w:rFonts w:ascii="Arial" w:hAnsi="Arial" w:cs="Arial"/>
          <w:b/>
          <w:szCs w:val="21"/>
          <w:bdr w:val="single" w:sz="4" w:space="0" w:color="auto"/>
          <w:shd w:val="clear" w:color="auto" w:fill="FFFFFF"/>
        </w:rPr>
        <w:t>一旦同</w:t>
      </w:r>
      <w:r w:rsidR="00090A4C">
        <w:rPr>
          <w:rFonts w:ascii="Arial" w:hAnsi="Arial" w:cs="Arial" w:hint="eastAsia"/>
          <w:b/>
          <w:szCs w:val="21"/>
          <w:bdr w:val="single" w:sz="4" w:space="0" w:color="auto"/>
          <w:shd w:val="clear" w:color="auto" w:fill="FFFFFF"/>
        </w:rPr>
        <w:t>[</w:t>
      </w:r>
      <w:r w:rsidR="008118B9" w:rsidRPr="00301992">
        <w:rPr>
          <w:rFonts w:ascii="Arial" w:hAnsi="Arial" w:cs="Arial"/>
          <w:b/>
          <w:szCs w:val="21"/>
          <w:bdr w:val="single" w:sz="4" w:space="0" w:color="auto"/>
          <w:shd w:val="clear" w:color="auto" w:fill="FFFFFF"/>
        </w:rPr>
        <w:t>正物质</w:t>
      </w:r>
      <w:r w:rsidR="00090A4C">
        <w:rPr>
          <w:rFonts w:ascii="Arial" w:hAnsi="Arial" w:cs="Arial" w:hint="eastAsia"/>
          <w:b/>
          <w:szCs w:val="21"/>
          <w:bdr w:val="single" w:sz="4" w:space="0" w:color="auto"/>
          <w:shd w:val="clear" w:color="auto" w:fill="FFFFFF"/>
        </w:rPr>
        <w:t>]</w:t>
      </w:r>
      <w:r w:rsidR="008118B9" w:rsidRPr="00301992">
        <w:rPr>
          <w:rFonts w:ascii="Arial" w:hAnsi="Arial" w:cs="Arial" w:hint="eastAsia"/>
          <w:b/>
          <w:szCs w:val="21"/>
          <w:bdr w:val="single" w:sz="4" w:space="0" w:color="auto"/>
          <w:shd w:val="clear" w:color="auto" w:fill="FFFFFF"/>
        </w:rPr>
        <w:t>相遇</w:t>
      </w:r>
      <w:r w:rsidR="00090A4C">
        <w:rPr>
          <w:rFonts w:ascii="Arial" w:hAnsi="Arial" w:cs="Arial" w:hint="eastAsia"/>
          <w:b/>
          <w:szCs w:val="21"/>
          <w:bdr w:val="single" w:sz="4" w:space="0" w:color="auto"/>
          <w:shd w:val="clear" w:color="auto" w:fill="FFFFFF"/>
        </w:rPr>
        <w:t>必</w:t>
      </w:r>
      <w:r w:rsidR="008118B9" w:rsidRPr="00301992">
        <w:rPr>
          <w:rFonts w:ascii="Arial" w:hAnsi="Arial" w:cs="Arial" w:hint="eastAsia"/>
          <w:b/>
          <w:szCs w:val="21"/>
          <w:bdr w:val="single" w:sz="4" w:space="0" w:color="auto"/>
          <w:shd w:val="clear" w:color="auto" w:fill="FFFFFF"/>
        </w:rPr>
        <w:t>发生湮灭</w:t>
      </w:r>
      <w:r w:rsidR="008118B9" w:rsidRPr="00301992">
        <w:rPr>
          <w:rFonts w:ascii="Arial" w:hAnsi="Arial" w:cs="Arial"/>
          <w:b/>
          <w:szCs w:val="21"/>
          <w:bdr w:val="single" w:sz="4" w:space="0" w:color="auto"/>
          <w:shd w:val="clear" w:color="auto" w:fill="FFFFFF"/>
        </w:rPr>
        <w:t>，</w:t>
      </w:r>
      <w:r w:rsidR="008118B9" w:rsidRPr="00301992">
        <w:rPr>
          <w:rFonts w:ascii="Arial" w:hAnsi="Arial" w:cs="Arial" w:hint="eastAsia"/>
          <w:b/>
          <w:szCs w:val="21"/>
          <w:bdr w:val="single" w:sz="4" w:space="0" w:color="auto"/>
          <w:shd w:val="clear" w:color="auto" w:fill="FFFFFF"/>
        </w:rPr>
        <w:t>两种物质全消失，产生波长极短的光子辐射</w:t>
      </w:r>
      <w:r w:rsidR="008118B9" w:rsidRPr="00301992">
        <w:rPr>
          <w:rFonts w:ascii="DotumChe" w:eastAsia="DotumChe" w:hAnsi="DotumChe" w:cs="Arial" w:hint="eastAsia"/>
          <w:b/>
          <w:color w:val="333333"/>
          <w:szCs w:val="21"/>
          <w:bdr w:val="single" w:sz="4" w:space="0" w:color="auto"/>
          <w:shd w:val="clear" w:color="auto" w:fill="FFFFFF"/>
        </w:rPr>
        <w:t>γ</w:t>
      </w:r>
      <w:r w:rsidR="008118B9" w:rsidRPr="00301992">
        <w:rPr>
          <w:rFonts w:ascii="Arial" w:hAnsi="Arial" w:cs="Arial" w:hint="eastAsia"/>
          <w:b/>
          <w:color w:val="333333"/>
          <w:szCs w:val="21"/>
          <w:bdr w:val="single" w:sz="4" w:space="0" w:color="auto"/>
          <w:shd w:val="clear" w:color="auto" w:fill="FFFFFF"/>
        </w:rPr>
        <w:t>（伽马爆）。</w:t>
      </w:r>
      <w:r w:rsidR="008118B9" w:rsidRPr="00301992">
        <w:rPr>
          <w:rFonts w:asciiTheme="minorEastAsia" w:hAnsiTheme="minorEastAsia" w:hint="eastAsia"/>
          <w:b/>
          <w:szCs w:val="21"/>
          <w:bdr w:val="single" w:sz="4" w:space="0" w:color="auto"/>
        </w:rPr>
        <w:t>“宇宙大爆炸”的“湮灭”，最初产生的温度近无穷大，宇宙达到极度膨胀，熵值极大，粒子处于极大的无序状态。进入</w:t>
      </w:r>
      <w:r w:rsidR="008118B9" w:rsidRPr="00301992">
        <w:rPr>
          <w:rFonts w:ascii="新宋体" w:eastAsia="新宋体" w:hAnsi="新宋体" w:cs="Arial" w:hint="eastAsia"/>
          <w:b/>
          <w:szCs w:val="21"/>
          <w:bdr w:val="single" w:sz="4" w:space="0" w:color="auto"/>
          <w:shd w:val="clear" w:color="auto" w:fill="FFFFFF"/>
        </w:rPr>
        <w:t>“希格斯玻色子”场， 实质是“上帝粒子”接受质量的过程。</w:t>
      </w:r>
      <w:r w:rsidR="008118B9" w:rsidRPr="00301992">
        <w:rPr>
          <w:rFonts w:ascii="宋体" w:eastAsia="宋体" w:hAnsi="宋体" w:cs="宋体" w:hint="eastAsia"/>
          <w:b/>
          <w:color w:val="333333"/>
          <w:kern w:val="0"/>
          <w:szCs w:val="21"/>
          <w:bdr w:val="single" w:sz="4" w:space="0" w:color="auto"/>
        </w:rPr>
        <w:t>3分钟后</w:t>
      </w:r>
      <w:r w:rsidR="008118B9" w:rsidRPr="00301992">
        <w:rPr>
          <w:rFonts w:ascii="新宋体" w:eastAsia="新宋体" w:hAnsi="新宋体" w:cs="Arial" w:hint="eastAsia"/>
          <w:b/>
          <w:szCs w:val="21"/>
          <w:bdr w:val="single" w:sz="4" w:space="0" w:color="auto"/>
          <w:shd w:val="clear" w:color="auto" w:fill="FFFFFF"/>
        </w:rPr>
        <w:t>演化为氢原子，回到元素周期表中氢元素的原点，在引力作用下，随原子序数增大，又继续“塌缩”，走向</w:t>
      </w:r>
      <w:r w:rsidR="00090A4C">
        <w:rPr>
          <w:rFonts w:ascii="新宋体" w:eastAsia="新宋体" w:hAnsi="新宋体" w:cs="Arial" w:hint="eastAsia"/>
          <w:b/>
          <w:szCs w:val="21"/>
          <w:bdr w:val="single" w:sz="4" w:space="0" w:color="auto"/>
          <w:shd w:val="clear" w:color="auto" w:fill="FFFFFF"/>
        </w:rPr>
        <w:t>漫长的</w:t>
      </w:r>
      <w:r w:rsidR="008118B9" w:rsidRPr="00301992">
        <w:rPr>
          <w:rFonts w:ascii="新宋体" w:eastAsia="新宋体" w:hAnsi="新宋体" w:cs="Arial" w:hint="eastAsia"/>
          <w:b/>
          <w:szCs w:val="21"/>
          <w:bdr w:val="single" w:sz="4" w:space="0" w:color="auto"/>
          <w:shd w:val="clear" w:color="auto" w:fill="FFFFFF"/>
        </w:rPr>
        <w:t>“奇点”进行</w:t>
      </w:r>
      <w:r w:rsidR="008118B9" w:rsidRPr="00301992">
        <w:rPr>
          <w:rFonts w:asciiTheme="minorEastAsia" w:hAnsiTheme="minorEastAsia" w:cs="宋体" w:hint="eastAsia"/>
          <w:b/>
          <w:szCs w:val="21"/>
          <w:bdr w:val="single" w:sz="4" w:space="0" w:color="auto"/>
        </w:rPr>
        <w:t>[周行而不殆]的运动，</w:t>
      </w:r>
      <w:r w:rsidR="008118B9" w:rsidRPr="00301992">
        <w:rPr>
          <w:rFonts w:ascii="新宋体" w:eastAsia="新宋体" w:hAnsi="新宋体" w:cs="Arial" w:hint="eastAsia"/>
          <w:b/>
          <w:szCs w:val="21"/>
          <w:bdr w:val="single" w:sz="4" w:space="0" w:color="auto"/>
          <w:shd w:val="clear" w:color="auto" w:fill="FFFFFF"/>
        </w:rPr>
        <w:t>而达到[正，反物质]互变过程。</w:t>
      </w:r>
      <w:r w:rsidR="008118B9" w:rsidRPr="00301992">
        <w:rPr>
          <w:rFonts w:asciiTheme="minorEastAsia" w:hAnsiTheme="minorEastAsia" w:hint="eastAsia"/>
          <w:b/>
          <w:szCs w:val="21"/>
          <w:bdr w:val="single" w:sz="4" w:space="0" w:color="auto"/>
        </w:rPr>
        <w:t>这是宇宙</w:t>
      </w:r>
      <w:r w:rsidR="008118B9" w:rsidRPr="00301992">
        <w:rPr>
          <w:rFonts w:asciiTheme="minorEastAsia" w:hAnsiTheme="minorEastAsia"/>
          <w:b/>
          <w:szCs w:val="21"/>
          <w:bdr w:val="single" w:sz="4" w:space="0" w:color="auto"/>
        </w:rPr>
        <w:t>最大</w:t>
      </w:r>
      <w:r w:rsidR="008118B9">
        <w:rPr>
          <w:rFonts w:asciiTheme="minorEastAsia" w:hAnsiTheme="minorEastAsia" w:hint="eastAsia"/>
          <w:b/>
          <w:szCs w:val="21"/>
          <w:bdr w:val="single" w:sz="4" w:space="0" w:color="auto"/>
        </w:rPr>
        <w:t>质量，</w:t>
      </w:r>
      <w:r w:rsidR="008118B9" w:rsidRPr="00301992">
        <w:rPr>
          <w:rFonts w:asciiTheme="minorEastAsia" w:hAnsiTheme="minorEastAsia"/>
          <w:b/>
          <w:szCs w:val="21"/>
          <w:bdr w:val="single" w:sz="4" w:space="0" w:color="auto"/>
        </w:rPr>
        <w:t>最</w:t>
      </w:r>
      <w:r w:rsidR="008118B9">
        <w:rPr>
          <w:rFonts w:asciiTheme="minorEastAsia" w:hAnsiTheme="minorEastAsia" w:hint="eastAsia"/>
          <w:b/>
          <w:szCs w:val="21"/>
          <w:bdr w:val="single" w:sz="4" w:space="0" w:color="auto"/>
        </w:rPr>
        <w:t>大能量</w:t>
      </w:r>
      <w:r w:rsidR="008118B9" w:rsidRPr="00301992">
        <w:rPr>
          <w:rFonts w:asciiTheme="minorEastAsia" w:hAnsiTheme="minorEastAsia"/>
          <w:b/>
          <w:szCs w:val="21"/>
          <w:bdr w:val="single" w:sz="4" w:space="0" w:color="auto"/>
        </w:rPr>
        <w:t>的循环。</w:t>
      </w:r>
      <w:r w:rsidR="008118B9" w:rsidRPr="00301992">
        <w:rPr>
          <w:rFonts w:asciiTheme="minorEastAsia" w:hAnsiTheme="minorEastAsia" w:cs="宋体" w:hint="eastAsia"/>
          <w:b/>
          <w:szCs w:val="21"/>
          <w:bdr w:val="single" w:sz="4" w:space="0" w:color="auto"/>
        </w:rPr>
        <w:t>有“悲欢离合之情”而</w:t>
      </w:r>
      <w:r w:rsidR="008118B9" w:rsidRPr="00301992">
        <w:rPr>
          <w:rFonts w:asciiTheme="minorEastAsia" w:hAnsiTheme="minorEastAsia" w:cs="宋体"/>
          <w:b/>
          <w:szCs w:val="21"/>
          <w:bdr w:val="single" w:sz="4" w:space="0" w:color="auto"/>
        </w:rPr>
        <w:t>[</w:t>
      </w:r>
      <w:r w:rsidR="008118B9" w:rsidRPr="00301992">
        <w:rPr>
          <w:rFonts w:asciiTheme="minorEastAsia" w:hAnsiTheme="minorEastAsia" w:cs="宋体" w:hint="eastAsia"/>
          <w:b/>
          <w:szCs w:val="21"/>
          <w:bdr w:val="single" w:sz="4" w:space="0" w:color="auto"/>
        </w:rPr>
        <w:t>生生不息</w:t>
      </w:r>
      <w:r w:rsidR="008118B9" w:rsidRPr="00301992">
        <w:rPr>
          <w:rFonts w:asciiTheme="minorEastAsia" w:hAnsiTheme="minorEastAsia" w:cs="宋体"/>
          <w:b/>
          <w:szCs w:val="21"/>
          <w:bdr w:val="single" w:sz="4" w:space="0" w:color="auto"/>
        </w:rPr>
        <w:t>]</w:t>
      </w:r>
      <w:r w:rsidR="008118B9" w:rsidRPr="00301992">
        <w:rPr>
          <w:rFonts w:asciiTheme="minorEastAsia" w:hAnsiTheme="minorEastAsia"/>
          <w:b/>
          <w:szCs w:val="21"/>
          <w:bdr w:val="single" w:sz="4" w:space="0" w:color="auto"/>
        </w:rPr>
        <w:t>的传承，达到相对的永恒</w:t>
      </w:r>
      <w:r w:rsidR="008118B9" w:rsidRPr="00301992">
        <w:rPr>
          <w:rFonts w:asciiTheme="minorEastAsia" w:hAnsiTheme="minorEastAsia" w:hint="eastAsia"/>
          <w:b/>
          <w:szCs w:val="21"/>
          <w:bdr w:val="single" w:sz="4" w:space="0" w:color="auto"/>
        </w:rPr>
        <w:t>，平衡的宇宙。</w:t>
      </w:r>
    </w:p>
    <w:p w:rsidR="00902B58" w:rsidRPr="0064622F" w:rsidRDefault="00902B58" w:rsidP="00902B58">
      <w:pPr>
        <w:tabs>
          <w:tab w:val="left" w:pos="0"/>
          <w:tab w:val="left" w:pos="9746"/>
        </w:tabs>
        <w:autoSpaceDE w:val="0"/>
        <w:autoSpaceDN w:val="0"/>
        <w:spacing w:line="400" w:lineRule="exact"/>
        <w:ind w:firstLineChars="147" w:firstLine="310"/>
        <w:jc w:val="left"/>
        <w:rPr>
          <w:rFonts w:asciiTheme="minorEastAsia" w:hAnsiTheme="minorEastAsia"/>
          <w:b/>
          <w:szCs w:val="21"/>
        </w:rPr>
      </w:pPr>
      <w:r w:rsidRPr="0064622F">
        <w:rPr>
          <w:rFonts w:asciiTheme="minorEastAsia" w:hAnsiTheme="minorEastAsia"/>
          <w:b/>
          <w:szCs w:val="21"/>
        </w:rPr>
        <w:t>由于高速旋转的的黑洞</w:t>
      </w:r>
      <w:r w:rsidRPr="0064622F">
        <w:rPr>
          <w:rFonts w:asciiTheme="minorEastAsia" w:hAnsiTheme="minorEastAsia" w:hint="eastAsia"/>
          <w:b/>
          <w:szCs w:val="21"/>
        </w:rPr>
        <w:t>要</w:t>
      </w:r>
      <w:r w:rsidRPr="0064622F">
        <w:rPr>
          <w:rFonts w:asciiTheme="minorEastAsia" w:hAnsiTheme="minorEastAsia"/>
          <w:b/>
          <w:szCs w:val="21"/>
        </w:rPr>
        <w:t>呈椭园形（</w:t>
      </w:r>
      <w:r w:rsidRPr="0064622F">
        <w:rPr>
          <w:rFonts w:asciiTheme="minorEastAsia" w:hAnsiTheme="minorEastAsia" w:hint="eastAsia"/>
          <w:b/>
          <w:szCs w:val="21"/>
        </w:rPr>
        <w:t>园形是理想运行的几何形状，当有自旋转后，随旋转速度大要由园向</w:t>
      </w:r>
      <w:r w:rsidRPr="0064622F">
        <w:rPr>
          <w:rFonts w:asciiTheme="minorEastAsia" w:hAnsiTheme="minorEastAsia"/>
          <w:b/>
          <w:szCs w:val="21"/>
        </w:rPr>
        <w:t>椭园</w:t>
      </w:r>
      <w:r w:rsidRPr="0064622F">
        <w:rPr>
          <w:rFonts w:asciiTheme="minorEastAsia" w:hAnsiTheme="minorEastAsia" w:hint="eastAsia"/>
          <w:b/>
          <w:szCs w:val="21"/>
        </w:rPr>
        <w:t>，扁盘方向发展。</w:t>
      </w:r>
      <w:r w:rsidRPr="0064622F">
        <w:rPr>
          <w:rFonts w:asciiTheme="minorEastAsia" w:hAnsiTheme="minorEastAsia"/>
          <w:b/>
          <w:szCs w:val="21"/>
        </w:rPr>
        <w:t>是封闭的，对称性的背后，包含着守恒的物理量。由对称性导致守恒量）[12]</w:t>
      </w:r>
      <w:r w:rsidRPr="0064622F">
        <w:rPr>
          <w:rFonts w:asciiTheme="minorEastAsia" w:hAnsiTheme="minorEastAsia" w:hint="eastAsia"/>
          <w:b/>
          <w:szCs w:val="21"/>
        </w:rPr>
        <w:t>。</w:t>
      </w:r>
      <w:r w:rsidRPr="0064622F">
        <w:rPr>
          <w:rFonts w:asciiTheme="minorEastAsia" w:hAnsiTheme="minorEastAsia"/>
          <w:b/>
          <w:szCs w:val="21"/>
        </w:rPr>
        <w:t>见如下示意图：</w:t>
      </w:r>
    </w:p>
    <w:p w:rsidR="00902B58" w:rsidRPr="0064622F" w:rsidRDefault="00902B58" w:rsidP="00902B58">
      <w:pPr>
        <w:tabs>
          <w:tab w:val="left" w:pos="0"/>
          <w:tab w:val="left" w:pos="9746"/>
        </w:tabs>
        <w:autoSpaceDE w:val="0"/>
        <w:autoSpaceDN w:val="0"/>
        <w:spacing w:line="400" w:lineRule="exact"/>
        <w:ind w:leftChars="245" w:left="514"/>
        <w:rPr>
          <w:rFonts w:asciiTheme="minorEastAsia" w:hAnsiTheme="minorEastAsia"/>
          <w:b/>
          <w:szCs w:val="21"/>
          <w:lang w:eastAsia="zh-TW"/>
        </w:rPr>
      </w:pPr>
      <w:r w:rsidRPr="0064622F">
        <w:rPr>
          <w:rFonts w:asciiTheme="minorEastAsia" w:hAnsiTheme="minorEastAsia"/>
          <w:b/>
          <w:szCs w:val="21"/>
        </w:rPr>
        <w:t>在宇宙的 [正，反物质]对称的“镜像”世界</w:t>
      </w:r>
      <w:r w:rsidRPr="0064622F">
        <w:rPr>
          <w:rFonts w:asciiTheme="minorEastAsia" w:hAnsiTheme="minorEastAsia" w:hint="eastAsia"/>
          <w:b/>
          <w:szCs w:val="21"/>
        </w:rPr>
        <w:t>和</w:t>
      </w:r>
      <w:r w:rsidRPr="0064622F">
        <w:rPr>
          <w:rFonts w:asciiTheme="minorEastAsia" w:hAnsiTheme="minorEastAsia"/>
          <w:b/>
          <w:szCs w:val="21"/>
        </w:rPr>
        <w:t>[阴阳鱼]两个区域</w:t>
      </w:r>
      <w:r w:rsidRPr="0064622F">
        <w:rPr>
          <w:rFonts w:asciiTheme="minorEastAsia" w:hAnsiTheme="minorEastAsia" w:hint="eastAsia"/>
          <w:b/>
          <w:szCs w:val="21"/>
        </w:rPr>
        <w:t>在引力作用下“塌缩”</w:t>
      </w:r>
      <w:r w:rsidRPr="0064622F">
        <w:rPr>
          <w:rFonts w:asciiTheme="minorEastAsia" w:hAnsiTheme="minorEastAsia" w:cs="宋体" w:hint="eastAsia"/>
          <w:b/>
          <w:szCs w:val="21"/>
        </w:rPr>
        <w:t>到</w:t>
      </w:r>
      <w:r w:rsidRPr="0064622F">
        <w:rPr>
          <w:rFonts w:asciiTheme="minorEastAsia" w:hAnsiTheme="minorEastAsia"/>
          <w:b/>
          <w:szCs w:val="21"/>
        </w:rPr>
        <w:t>[正奇点]</w:t>
      </w:r>
      <w:r w:rsidRPr="0064622F">
        <w:rPr>
          <w:rFonts w:asciiTheme="minorEastAsia" w:hAnsiTheme="minorEastAsia" w:hint="eastAsia"/>
          <w:b/>
          <w:szCs w:val="21"/>
        </w:rPr>
        <w:t>和</w:t>
      </w:r>
      <w:r w:rsidRPr="0064622F">
        <w:rPr>
          <w:rFonts w:asciiTheme="minorEastAsia" w:hAnsiTheme="minorEastAsia"/>
          <w:b/>
          <w:szCs w:val="21"/>
        </w:rPr>
        <w:t>[反奇点] 的</w:t>
      </w:r>
      <w:r w:rsidRPr="0064622F">
        <w:rPr>
          <w:rFonts w:asciiTheme="minorEastAsia" w:hAnsiTheme="minorEastAsia" w:hint="eastAsia"/>
          <w:b/>
          <w:szCs w:val="21"/>
        </w:rPr>
        <w:t>示意</w:t>
      </w:r>
      <w:r w:rsidRPr="0064622F">
        <w:rPr>
          <w:rFonts w:asciiTheme="minorEastAsia" w:hAnsiTheme="minorEastAsia"/>
          <w:b/>
          <w:szCs w:val="21"/>
        </w:rPr>
        <w:t>图如下：</w:t>
      </w:r>
    </w:p>
    <w:p w:rsidR="00902B58" w:rsidRPr="0064622F" w:rsidRDefault="00902B58" w:rsidP="00902B5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left" w:pos="9746"/>
        </w:tabs>
        <w:autoSpaceDE w:val="0"/>
        <w:autoSpaceDN w:val="0"/>
        <w:spacing w:line="400" w:lineRule="exact"/>
        <w:ind w:left="181" w:hangingChars="100" w:hanging="181"/>
        <w:rPr>
          <w:rFonts w:asciiTheme="minorEastAsia" w:hAnsiTheme="minorEastAsia"/>
          <w:b/>
          <w:sz w:val="18"/>
          <w:szCs w:val="18"/>
        </w:rPr>
      </w:pPr>
      <w:r w:rsidRPr="0064622F">
        <w:rPr>
          <w:rFonts w:asciiTheme="minorEastAsia" w:hAnsiTheme="minorEastAsia"/>
          <w:b/>
          <w:sz w:val="18"/>
          <w:szCs w:val="18"/>
        </w:rPr>
        <w:t xml:space="preserve">  [正物质] </w:t>
      </w:r>
      <w:r w:rsidRPr="0064622F">
        <w:rPr>
          <w:rFonts w:asciiTheme="minorEastAsia" w:eastAsia="DotumChe" w:hAnsiTheme="minorEastAsia" w:hint="eastAsia"/>
          <w:b/>
          <w:sz w:val="18"/>
          <w:szCs w:val="18"/>
        </w:rPr>
        <w:t>≫</w:t>
      </w:r>
      <w:r w:rsidRPr="0064622F">
        <w:rPr>
          <w:rFonts w:asciiTheme="minorEastAsia" w:hAnsiTheme="minorEastAsia" w:hint="eastAsia"/>
          <w:b/>
          <w:sz w:val="18"/>
          <w:szCs w:val="18"/>
        </w:rPr>
        <w:t>→</w:t>
      </w:r>
      <w:r w:rsidRPr="0064622F">
        <w:rPr>
          <w:rFonts w:asciiTheme="minorEastAsia" w:hAnsiTheme="minorEastAsia"/>
          <w:b/>
          <w:sz w:val="18"/>
          <w:szCs w:val="18"/>
        </w:rPr>
        <w:t xml:space="preserve">正轻质元素  </w:t>
      </w:r>
      <w:r w:rsidRPr="0064622F">
        <w:rPr>
          <w:rFonts w:asciiTheme="minorEastAsia" w:eastAsia="DotumChe" w:hAnsiTheme="minorEastAsia" w:hint="eastAsia"/>
          <w:b/>
          <w:sz w:val="18"/>
          <w:szCs w:val="18"/>
        </w:rPr>
        <w:t>≫</w:t>
      </w:r>
      <w:r w:rsidRPr="0064622F">
        <w:rPr>
          <w:rFonts w:asciiTheme="minorEastAsia" w:hAnsiTheme="minorEastAsia"/>
          <w:b/>
          <w:sz w:val="18"/>
          <w:szCs w:val="18"/>
        </w:rPr>
        <w:t xml:space="preserve"> 正重质元素</w:t>
      </w:r>
      <w:r w:rsidRPr="0064622F">
        <w:rPr>
          <w:rFonts w:asciiTheme="minorEastAsia" w:eastAsia="DotumChe" w:hAnsiTheme="minorEastAsia" w:hint="eastAsia"/>
          <w:b/>
          <w:sz w:val="18"/>
          <w:szCs w:val="18"/>
        </w:rPr>
        <w:t>≫</w:t>
      </w:r>
      <w:r w:rsidRPr="0064622F">
        <w:rPr>
          <w:rFonts w:asciiTheme="minorEastAsia" w:hAnsiTheme="minorEastAsia"/>
          <w:b/>
          <w:sz w:val="18"/>
          <w:szCs w:val="18"/>
        </w:rPr>
        <w:t>正超重质元素</w:t>
      </w:r>
      <w:r w:rsidRPr="0064622F">
        <w:rPr>
          <w:rFonts w:asciiTheme="minorEastAsia" w:hAnsiTheme="minorEastAsia" w:hint="eastAsia"/>
          <w:b/>
          <w:sz w:val="18"/>
          <w:szCs w:val="18"/>
        </w:rPr>
        <w:t>……</w:t>
      </w:r>
      <w:r w:rsidRPr="0064622F">
        <w:rPr>
          <w:rFonts w:asciiTheme="minorEastAsia" w:eastAsia="DotumChe" w:hAnsiTheme="minorEastAsia" w:hint="eastAsia"/>
          <w:b/>
          <w:sz w:val="18"/>
          <w:szCs w:val="18"/>
        </w:rPr>
        <w:t>≫</w:t>
      </w:r>
      <w:r w:rsidRPr="0064622F">
        <w:rPr>
          <w:rFonts w:asciiTheme="minorEastAsia" w:hAnsiTheme="minorEastAsia"/>
          <w:b/>
          <w:sz w:val="18"/>
          <w:szCs w:val="18"/>
        </w:rPr>
        <w:t>最终塌缩到[正物质]的一个[正奇点]为黑鱼的白眼</w:t>
      </w:r>
      <w:r w:rsidRPr="0064622F">
        <w:rPr>
          <w:rFonts w:asciiTheme="minorEastAsia" w:hAnsiTheme="minorEastAsia" w:hint="eastAsia"/>
          <w:b/>
          <w:sz w:val="18"/>
          <w:szCs w:val="18"/>
        </w:rPr>
        <w:t xml:space="preserve">球   </w:t>
      </w:r>
    </w:p>
    <w:p w:rsidR="00902B58" w:rsidRPr="0064622F" w:rsidRDefault="00902B58" w:rsidP="00902B5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left" w:pos="9746"/>
        </w:tabs>
        <w:autoSpaceDE w:val="0"/>
        <w:autoSpaceDN w:val="0"/>
        <w:spacing w:line="400" w:lineRule="exact"/>
        <w:ind w:left="620" w:hangingChars="343" w:hanging="620"/>
        <w:rPr>
          <w:rFonts w:asciiTheme="minorEastAsia" w:hAnsiTheme="minorEastAsia"/>
          <w:b/>
          <w:sz w:val="18"/>
          <w:szCs w:val="18"/>
        </w:rPr>
      </w:pPr>
      <w:r w:rsidRPr="0064622F">
        <w:rPr>
          <w:rFonts w:asciiTheme="minorEastAsia" w:hAnsiTheme="minorEastAsia"/>
          <w:b/>
          <w:sz w:val="18"/>
          <w:szCs w:val="18"/>
        </w:rPr>
        <w:t xml:space="preserve">     </w:t>
      </w:r>
      <w:r w:rsidRPr="0064622F">
        <w:rPr>
          <w:rFonts w:asciiTheme="minorEastAsia" w:hAnsiTheme="minorEastAsia" w:hint="eastAsia"/>
          <w:b/>
          <w:sz w:val="18"/>
          <w:szCs w:val="18"/>
        </w:rPr>
        <w:t>↑</w:t>
      </w:r>
    </w:p>
    <w:p w:rsidR="00902B58" w:rsidRPr="0064622F" w:rsidRDefault="00902B58" w:rsidP="00902B5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left" w:pos="9746"/>
        </w:tabs>
        <w:autoSpaceDE w:val="0"/>
        <w:autoSpaceDN w:val="0"/>
        <w:spacing w:line="400" w:lineRule="exact"/>
        <w:ind w:firstLineChars="98" w:firstLine="177"/>
        <w:jc w:val="left"/>
        <w:rPr>
          <w:rFonts w:asciiTheme="minorEastAsia" w:hAnsiTheme="minorEastAsia"/>
          <w:b/>
          <w:sz w:val="18"/>
          <w:szCs w:val="18"/>
        </w:rPr>
      </w:pPr>
      <w:r w:rsidRPr="0064622F">
        <w:rPr>
          <w:rFonts w:asciiTheme="minorEastAsia" w:hAnsiTheme="minorEastAsia"/>
          <w:b/>
          <w:sz w:val="18"/>
          <w:szCs w:val="18"/>
        </w:rPr>
        <w:t>[</w:t>
      </w:r>
      <w:r w:rsidRPr="0064622F">
        <w:rPr>
          <w:rFonts w:asciiTheme="minorEastAsia" w:hAnsiTheme="minorEastAsia" w:hint="eastAsia"/>
          <w:b/>
          <w:sz w:val="18"/>
          <w:szCs w:val="18"/>
        </w:rPr>
        <w:t>太极</w:t>
      </w:r>
      <w:r w:rsidRPr="0064622F">
        <w:rPr>
          <w:rFonts w:asciiTheme="minorEastAsia" w:hAnsiTheme="minorEastAsia"/>
          <w:b/>
          <w:sz w:val="18"/>
          <w:szCs w:val="18"/>
        </w:rPr>
        <w:t>]</w:t>
      </w:r>
      <w:r w:rsidRPr="0064622F">
        <w:rPr>
          <w:rFonts w:asciiTheme="minorEastAsia" w:hAnsiTheme="minorEastAsia" w:hint="eastAsia"/>
          <w:b/>
          <w:sz w:val="18"/>
          <w:szCs w:val="18"/>
        </w:rPr>
        <w:t>为</w:t>
      </w:r>
      <w:r w:rsidRPr="0064622F">
        <w:rPr>
          <w:rFonts w:asciiTheme="minorEastAsia" w:hAnsiTheme="minorEastAsia"/>
          <w:b/>
          <w:sz w:val="18"/>
          <w:szCs w:val="18"/>
        </w:rPr>
        <w:t>[</w:t>
      </w:r>
      <w:r w:rsidRPr="0064622F">
        <w:rPr>
          <w:rFonts w:asciiTheme="minorEastAsia" w:hAnsiTheme="minorEastAsia" w:hint="eastAsia"/>
          <w:b/>
          <w:sz w:val="18"/>
          <w:szCs w:val="18"/>
        </w:rPr>
        <w:t>物质</w:t>
      </w:r>
      <w:r w:rsidRPr="0064622F">
        <w:rPr>
          <w:rFonts w:asciiTheme="minorEastAsia" w:hAnsiTheme="minorEastAsia"/>
          <w:b/>
          <w:sz w:val="18"/>
          <w:szCs w:val="18"/>
        </w:rPr>
        <w:t xml:space="preserve">]  </w:t>
      </w:r>
      <w:r w:rsidRPr="0064622F">
        <w:rPr>
          <w:rFonts w:asciiTheme="minorEastAsia" w:hAnsiTheme="minorEastAsia" w:hint="eastAsia"/>
          <w:b/>
          <w:sz w:val="18"/>
          <w:szCs w:val="18"/>
        </w:rPr>
        <w:t>←</w:t>
      </w:r>
      <w:r w:rsidRPr="0064622F">
        <w:rPr>
          <w:rFonts w:asciiTheme="minorEastAsia" w:eastAsia="DotumChe" w:hAnsiTheme="minorEastAsia" w:hint="eastAsia"/>
          <w:b/>
          <w:sz w:val="18"/>
          <w:szCs w:val="18"/>
        </w:rPr>
        <w:t>≪</w:t>
      </w:r>
      <w:r w:rsidRPr="0064622F">
        <w:rPr>
          <w:rFonts w:asciiTheme="minorEastAsia" w:hAnsiTheme="minorEastAsia"/>
          <w:b/>
          <w:sz w:val="18"/>
          <w:szCs w:val="18"/>
        </w:rPr>
        <w:t xml:space="preserve">  （原点为[0]</w:t>
      </w:r>
      <w:r w:rsidRPr="0064622F">
        <w:rPr>
          <w:rFonts w:asciiTheme="minorEastAsia" w:hAnsiTheme="minorEastAsia" w:hint="eastAsia"/>
          <w:b/>
          <w:sz w:val="18"/>
          <w:szCs w:val="18"/>
        </w:rPr>
        <w:t>≠</w:t>
      </w:r>
      <w:r w:rsidRPr="0064622F">
        <w:rPr>
          <w:rFonts w:asciiTheme="minorEastAsia" w:hAnsiTheme="minorEastAsia"/>
          <w:b/>
          <w:sz w:val="18"/>
          <w:szCs w:val="18"/>
        </w:rPr>
        <w:t>0</w:t>
      </w:r>
      <w:r w:rsidRPr="0064622F">
        <w:rPr>
          <w:rFonts w:asciiTheme="minorEastAsia" w:hAnsiTheme="minorEastAsia" w:hint="eastAsia"/>
          <w:b/>
          <w:sz w:val="18"/>
          <w:szCs w:val="18"/>
        </w:rPr>
        <w:t>）</w:t>
      </w:r>
      <w:r w:rsidRPr="0064622F">
        <w:rPr>
          <w:rFonts w:asciiTheme="minorEastAsia" w:hAnsiTheme="minorEastAsia"/>
          <w:b/>
          <w:sz w:val="18"/>
          <w:szCs w:val="18"/>
        </w:rPr>
        <w:t>为[</w:t>
      </w:r>
      <w:r w:rsidRPr="0064622F">
        <w:rPr>
          <w:rFonts w:asciiTheme="minorEastAsia" w:hAnsiTheme="minorEastAsia" w:hint="eastAsia"/>
          <w:b/>
          <w:sz w:val="18"/>
          <w:szCs w:val="18"/>
          <w:lang w:eastAsia="zh-TW"/>
        </w:rPr>
        <w:t>無</w:t>
      </w:r>
      <w:r w:rsidRPr="0064622F">
        <w:rPr>
          <w:rFonts w:asciiTheme="minorEastAsia" w:hAnsiTheme="minorEastAsia"/>
          <w:b/>
          <w:sz w:val="18"/>
          <w:szCs w:val="18"/>
        </w:rPr>
        <w:t>]</w:t>
      </w:r>
      <w:r w:rsidRPr="0064622F">
        <w:rPr>
          <w:rFonts w:asciiTheme="minorEastAsia" w:hAnsiTheme="minorEastAsia" w:hint="eastAsia"/>
          <w:b/>
          <w:sz w:val="18"/>
          <w:szCs w:val="18"/>
        </w:rPr>
        <w:t xml:space="preserve">因是“集”的元素  </w:t>
      </w:r>
    </w:p>
    <w:p w:rsidR="00902B58" w:rsidRPr="0064622F" w:rsidRDefault="00902B58" w:rsidP="00902B5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left" w:pos="9746"/>
        </w:tabs>
        <w:autoSpaceDE w:val="0"/>
        <w:autoSpaceDN w:val="0"/>
        <w:spacing w:line="400" w:lineRule="exact"/>
        <w:ind w:left="620" w:hangingChars="343" w:hanging="620"/>
        <w:jc w:val="left"/>
        <w:rPr>
          <w:rFonts w:asciiTheme="minorEastAsia" w:hAnsiTheme="minorEastAsia"/>
          <w:b/>
          <w:sz w:val="18"/>
          <w:szCs w:val="18"/>
        </w:rPr>
      </w:pPr>
      <w:r w:rsidRPr="0064622F">
        <w:rPr>
          <w:rFonts w:asciiTheme="minorEastAsia" w:hAnsiTheme="minorEastAsia"/>
          <w:b/>
          <w:sz w:val="18"/>
          <w:szCs w:val="18"/>
        </w:rPr>
        <w:t xml:space="preserve">     </w:t>
      </w:r>
      <w:r w:rsidRPr="0064622F">
        <w:rPr>
          <w:rFonts w:asciiTheme="minorEastAsia" w:hAnsiTheme="minorEastAsia" w:hint="eastAsia"/>
          <w:b/>
          <w:sz w:val="18"/>
          <w:szCs w:val="18"/>
        </w:rPr>
        <w:t>↓</w:t>
      </w:r>
    </w:p>
    <w:p w:rsidR="00902B58" w:rsidRPr="0064622F" w:rsidRDefault="00902B58" w:rsidP="00902B5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left" w:pos="9746"/>
        </w:tabs>
        <w:autoSpaceDE w:val="0"/>
        <w:autoSpaceDN w:val="0"/>
        <w:spacing w:line="400" w:lineRule="exact"/>
        <w:ind w:left="620" w:hangingChars="343" w:hanging="620"/>
        <w:rPr>
          <w:rFonts w:asciiTheme="minorEastAsia" w:hAnsiTheme="minorEastAsia"/>
          <w:b/>
          <w:sz w:val="18"/>
          <w:szCs w:val="18"/>
        </w:rPr>
      </w:pPr>
      <w:r w:rsidRPr="0064622F">
        <w:rPr>
          <w:rFonts w:asciiTheme="minorEastAsia" w:hAnsiTheme="minorEastAsia"/>
          <w:b/>
          <w:sz w:val="18"/>
          <w:szCs w:val="18"/>
        </w:rPr>
        <w:t xml:space="preserve">  [反物质] </w:t>
      </w:r>
      <w:r w:rsidRPr="0064622F">
        <w:rPr>
          <w:rFonts w:asciiTheme="minorEastAsia" w:eastAsia="DotumChe" w:hAnsiTheme="minorEastAsia" w:hint="eastAsia"/>
          <w:b/>
          <w:sz w:val="18"/>
          <w:szCs w:val="18"/>
        </w:rPr>
        <w:t>≫</w:t>
      </w:r>
      <w:r w:rsidRPr="0064622F">
        <w:rPr>
          <w:rFonts w:asciiTheme="minorEastAsia" w:hAnsiTheme="minorEastAsia" w:hint="eastAsia"/>
          <w:b/>
          <w:sz w:val="18"/>
          <w:szCs w:val="18"/>
        </w:rPr>
        <w:t>→</w:t>
      </w:r>
      <w:r w:rsidRPr="0064622F">
        <w:rPr>
          <w:rFonts w:asciiTheme="minorEastAsia" w:hAnsiTheme="minorEastAsia"/>
          <w:b/>
          <w:sz w:val="18"/>
          <w:szCs w:val="18"/>
        </w:rPr>
        <w:t xml:space="preserve">反轻质元素 </w:t>
      </w:r>
      <w:r w:rsidRPr="0064622F">
        <w:rPr>
          <w:rFonts w:asciiTheme="minorEastAsia" w:eastAsia="DotumChe" w:hAnsiTheme="minorEastAsia" w:hint="eastAsia"/>
          <w:b/>
          <w:sz w:val="18"/>
          <w:szCs w:val="18"/>
        </w:rPr>
        <w:t>≫</w:t>
      </w:r>
      <w:r w:rsidRPr="0064622F">
        <w:rPr>
          <w:rFonts w:asciiTheme="minorEastAsia" w:hAnsiTheme="minorEastAsia"/>
          <w:b/>
          <w:sz w:val="18"/>
          <w:szCs w:val="18"/>
        </w:rPr>
        <w:t xml:space="preserve">反重质元素 </w:t>
      </w:r>
      <w:r w:rsidRPr="0064622F">
        <w:rPr>
          <w:rFonts w:asciiTheme="minorEastAsia" w:eastAsia="DotumChe" w:hAnsiTheme="minorEastAsia" w:hint="eastAsia"/>
          <w:b/>
          <w:sz w:val="18"/>
          <w:szCs w:val="18"/>
        </w:rPr>
        <w:t>≫</w:t>
      </w:r>
      <w:r w:rsidRPr="0064622F">
        <w:rPr>
          <w:rFonts w:asciiTheme="minorEastAsia" w:hAnsiTheme="minorEastAsia"/>
          <w:b/>
          <w:sz w:val="18"/>
          <w:szCs w:val="18"/>
        </w:rPr>
        <w:t>反超重质元素</w:t>
      </w:r>
      <w:r w:rsidRPr="0064622F">
        <w:rPr>
          <w:rFonts w:asciiTheme="minorEastAsia" w:hAnsiTheme="minorEastAsia" w:hint="eastAsia"/>
          <w:b/>
          <w:sz w:val="18"/>
          <w:szCs w:val="18"/>
        </w:rPr>
        <w:t>……</w:t>
      </w:r>
      <w:r w:rsidRPr="0064622F">
        <w:rPr>
          <w:rFonts w:asciiTheme="minorEastAsia" w:eastAsia="DotumChe" w:hAnsiTheme="minorEastAsia" w:hint="eastAsia"/>
          <w:b/>
          <w:sz w:val="18"/>
          <w:szCs w:val="18"/>
        </w:rPr>
        <w:t>≫</w:t>
      </w:r>
      <w:r w:rsidRPr="0064622F">
        <w:rPr>
          <w:rFonts w:asciiTheme="minorEastAsia" w:hAnsiTheme="minorEastAsia"/>
          <w:b/>
          <w:sz w:val="18"/>
          <w:szCs w:val="18"/>
        </w:rPr>
        <w:t>最终塌缩到[反物质]的一个[反奇点]为白鱼的黑眼</w:t>
      </w:r>
      <w:r w:rsidRPr="0064622F">
        <w:rPr>
          <w:rFonts w:asciiTheme="minorEastAsia" w:hAnsiTheme="minorEastAsia" w:hint="eastAsia"/>
          <w:b/>
          <w:sz w:val="18"/>
          <w:szCs w:val="18"/>
        </w:rPr>
        <w:t>球</w:t>
      </w:r>
    </w:p>
    <w:p w:rsidR="00902B58" w:rsidRPr="0064622F" w:rsidRDefault="00902B58" w:rsidP="00902B58">
      <w:pPr>
        <w:pStyle w:val="a3"/>
        <w:shd w:val="clear" w:color="auto" w:fill="FFFFFF"/>
        <w:spacing w:before="0" w:beforeAutospacing="0" w:after="375" w:afterAutospacing="0" w:line="360" w:lineRule="atLeast"/>
        <w:ind w:left="517" w:hangingChars="245" w:hanging="517"/>
        <w:rPr>
          <w:rFonts w:asciiTheme="minorEastAsia" w:eastAsiaTheme="minorEastAsia" w:hAnsiTheme="minorEastAsia"/>
          <w:b/>
          <w:sz w:val="21"/>
          <w:szCs w:val="21"/>
        </w:rPr>
      </w:pPr>
      <w:r w:rsidRPr="0064622F">
        <w:rPr>
          <w:rFonts w:asciiTheme="minorEastAsia" w:eastAsiaTheme="minorEastAsia" w:hAnsiTheme="minorEastAsia"/>
          <w:b/>
          <w:sz w:val="21"/>
          <w:szCs w:val="21"/>
        </w:rPr>
        <w:t>二，“黑洞”“暗能量”的发现</w:t>
      </w:r>
      <w:r w:rsidRPr="0064622F">
        <w:rPr>
          <w:rFonts w:asciiTheme="minorEastAsia" w:eastAsiaTheme="minorEastAsia" w:hAnsiTheme="minorEastAsia" w:hint="eastAsia"/>
          <w:b/>
          <w:sz w:val="21"/>
          <w:szCs w:val="21"/>
        </w:rPr>
        <w:t>是“</w:t>
      </w:r>
      <w:r w:rsidRPr="0064622F">
        <w:rPr>
          <w:rFonts w:asciiTheme="minorEastAsia" w:eastAsiaTheme="minorEastAsia" w:hAnsiTheme="minorEastAsia"/>
          <w:b/>
          <w:sz w:val="21"/>
          <w:szCs w:val="21"/>
        </w:rPr>
        <w:t>中国哲学”科学宇宙的模型论据的本质和核心</w:t>
      </w:r>
      <w:r w:rsidRPr="0064622F">
        <w:rPr>
          <w:rFonts w:asciiTheme="minorEastAsia" w:eastAsiaTheme="minorEastAsia" w:hAnsiTheme="minorEastAsia" w:hint="eastAsia"/>
          <w:b/>
          <w:sz w:val="21"/>
          <w:szCs w:val="21"/>
        </w:rPr>
        <w:t>。有</w:t>
      </w:r>
      <w:r w:rsidRPr="0064622F">
        <w:rPr>
          <w:rFonts w:asciiTheme="minorEastAsia" w:eastAsiaTheme="minorEastAsia" w:hAnsiTheme="minorEastAsia"/>
          <w:b/>
          <w:sz w:val="21"/>
          <w:szCs w:val="21"/>
        </w:rPr>
        <w:t>[反物质]</w:t>
      </w:r>
      <w:r w:rsidRPr="0064622F">
        <w:rPr>
          <w:rFonts w:asciiTheme="minorEastAsia" w:eastAsiaTheme="minorEastAsia" w:hAnsiTheme="minorEastAsia" w:hint="eastAsia"/>
          <w:b/>
          <w:sz w:val="21"/>
          <w:szCs w:val="21"/>
        </w:rPr>
        <w:t>必有</w:t>
      </w:r>
      <w:r w:rsidRPr="0064622F">
        <w:rPr>
          <w:rFonts w:asciiTheme="minorEastAsia" w:eastAsiaTheme="minorEastAsia" w:hAnsiTheme="minorEastAsia"/>
          <w:b/>
          <w:sz w:val="21"/>
          <w:szCs w:val="21"/>
        </w:rPr>
        <w:t>[</w:t>
      </w:r>
      <w:r w:rsidRPr="0064622F">
        <w:rPr>
          <w:rFonts w:asciiTheme="minorEastAsia" w:eastAsiaTheme="minorEastAsia" w:hAnsiTheme="minorEastAsia" w:hint="eastAsia"/>
          <w:b/>
          <w:sz w:val="21"/>
          <w:szCs w:val="21"/>
        </w:rPr>
        <w:t>正</w:t>
      </w:r>
      <w:r w:rsidRPr="0064622F">
        <w:rPr>
          <w:rFonts w:asciiTheme="minorEastAsia" w:eastAsiaTheme="minorEastAsia" w:hAnsiTheme="minorEastAsia"/>
          <w:b/>
          <w:sz w:val="21"/>
          <w:szCs w:val="21"/>
        </w:rPr>
        <w:t>物质]</w:t>
      </w:r>
      <w:r w:rsidR="00980658" w:rsidRPr="00980658">
        <w:rPr>
          <w:rFonts w:asciiTheme="minorEastAsia" w:hAnsiTheme="minorEastAsia" w:hint="eastAsia"/>
          <w:b/>
          <w:sz w:val="21"/>
          <w:szCs w:val="21"/>
        </w:rPr>
        <w:t>是</w:t>
      </w:r>
      <w:r w:rsidR="00980658" w:rsidRPr="00980658">
        <w:rPr>
          <w:rFonts w:asciiTheme="minorEastAsia" w:hAnsiTheme="minorEastAsia"/>
          <w:b/>
          <w:sz w:val="21"/>
          <w:szCs w:val="21"/>
        </w:rPr>
        <w:t>[</w:t>
      </w:r>
      <w:r w:rsidR="00980658" w:rsidRPr="00980658">
        <w:rPr>
          <w:rFonts w:asciiTheme="minorEastAsia" w:hAnsiTheme="minorEastAsia" w:hint="eastAsia"/>
          <w:b/>
          <w:sz w:val="21"/>
          <w:szCs w:val="21"/>
        </w:rPr>
        <w:t>对立统一</w:t>
      </w:r>
      <w:r w:rsidR="00980658" w:rsidRPr="00980658">
        <w:rPr>
          <w:rFonts w:asciiTheme="minorEastAsia" w:hAnsiTheme="minorEastAsia"/>
          <w:b/>
          <w:sz w:val="21"/>
          <w:szCs w:val="21"/>
        </w:rPr>
        <w:t>]</w:t>
      </w:r>
      <w:r w:rsidR="00980658">
        <w:rPr>
          <w:rFonts w:asciiTheme="minorEastAsia" w:hAnsiTheme="minorEastAsia" w:hint="eastAsia"/>
          <w:b/>
          <w:sz w:val="21"/>
          <w:szCs w:val="21"/>
        </w:rPr>
        <w:t>的一对，</w:t>
      </w:r>
      <w:r w:rsidRPr="0064622F">
        <w:rPr>
          <w:rFonts w:asciiTheme="minorEastAsia" w:eastAsiaTheme="minorEastAsia" w:hAnsiTheme="minorEastAsia"/>
          <w:b/>
          <w:sz w:val="21"/>
          <w:szCs w:val="21"/>
        </w:rPr>
        <w:t>是</w:t>
      </w:r>
      <w:r w:rsidRPr="0064622F">
        <w:rPr>
          <w:rFonts w:asciiTheme="minorEastAsia" w:eastAsiaTheme="minorEastAsia" w:hAnsiTheme="minorEastAsia" w:hint="eastAsia"/>
          <w:b/>
          <w:sz w:val="21"/>
          <w:szCs w:val="21"/>
        </w:rPr>
        <w:t>中国</w:t>
      </w:r>
      <w:r w:rsidRPr="0064622F">
        <w:rPr>
          <w:rFonts w:asciiTheme="minorEastAsia" w:eastAsiaTheme="minorEastAsia" w:hAnsiTheme="minorEastAsia"/>
          <w:b/>
          <w:sz w:val="21"/>
          <w:szCs w:val="21"/>
        </w:rPr>
        <w:t>哲学的知慧。</w:t>
      </w:r>
    </w:p>
    <w:p w:rsidR="00902B58" w:rsidRPr="0064622F" w:rsidRDefault="00902B58" w:rsidP="00902B58">
      <w:pPr>
        <w:pStyle w:val="a3"/>
        <w:shd w:val="clear" w:color="auto" w:fill="FFFFFF"/>
        <w:spacing w:before="0" w:beforeAutospacing="0" w:after="375" w:afterAutospacing="0" w:line="360" w:lineRule="exact"/>
        <w:ind w:firstLineChars="245" w:firstLine="517"/>
        <w:rPr>
          <w:rFonts w:asciiTheme="minorEastAsia" w:hAnsiTheme="minorEastAsia"/>
          <w:b/>
          <w:bCs/>
          <w:sz w:val="21"/>
          <w:szCs w:val="21"/>
        </w:rPr>
      </w:pPr>
      <w:r w:rsidRPr="0064622F">
        <w:rPr>
          <w:rFonts w:asciiTheme="minorEastAsia" w:hAnsiTheme="minorEastAsia" w:cs="Arial"/>
          <w:b/>
          <w:sz w:val="21"/>
          <w:szCs w:val="21"/>
          <w:shd w:val="clear" w:color="auto" w:fill="FFFFFF"/>
        </w:rPr>
        <w:t>今天，大爆炸宇宙学已经成为天体物理乃至物理学中最成熟的理论体系之一。</w:t>
      </w:r>
      <w:r w:rsidRPr="0064622F">
        <w:rPr>
          <w:rFonts w:asciiTheme="minorEastAsia" w:hAnsiTheme="minorEastAsia" w:cs="Arial" w:hint="eastAsia"/>
          <w:b/>
          <w:sz w:val="21"/>
          <w:szCs w:val="21"/>
          <w:shd w:val="clear" w:color="auto" w:fill="FFFFFF"/>
        </w:rPr>
        <w:t>几千年来在</w:t>
      </w:r>
      <w:r w:rsidRPr="0064622F">
        <w:rPr>
          <w:rFonts w:asciiTheme="minorEastAsia" w:hAnsiTheme="minorEastAsia" w:cs="Arial"/>
          <w:b/>
          <w:sz w:val="21"/>
          <w:szCs w:val="21"/>
          <w:shd w:val="clear" w:color="auto" w:fill="FFFFFF"/>
        </w:rPr>
        <w:t> </w:t>
      </w:r>
      <w:r w:rsidRPr="0064622F">
        <w:rPr>
          <w:rFonts w:asciiTheme="minorEastAsia" w:hAnsiTheme="minorEastAsia" w:cs="Arial" w:hint="eastAsia"/>
          <w:b/>
          <w:sz w:val="21"/>
          <w:szCs w:val="21"/>
          <w:shd w:val="clear" w:color="auto" w:fill="FFFFFF"/>
        </w:rPr>
        <w:t>晴朗的夜晚，人们遥望星空，那些亮晶晶的小星星闪闪发光，显现出宁静，安祥，浪漫的夜空。当你用“哈勃”，“钱德拉”等电射望远镜观测</w:t>
      </w:r>
      <w:r w:rsidRPr="0064622F">
        <w:rPr>
          <w:rFonts w:asciiTheme="minorEastAsia" w:hAnsiTheme="minorEastAsia" w:cs="Arial"/>
          <w:b/>
          <w:sz w:val="21"/>
          <w:szCs w:val="21"/>
          <w:shd w:val="clear" w:color="auto" w:fill="FFFFFF"/>
        </w:rPr>
        <w:t xml:space="preserve"> </w:t>
      </w:r>
      <w:r w:rsidRPr="0064622F">
        <w:rPr>
          <w:rFonts w:asciiTheme="minorEastAsia" w:hAnsiTheme="minorEastAsia" w:cs="Arial" w:hint="eastAsia"/>
          <w:b/>
          <w:sz w:val="21"/>
          <w:szCs w:val="21"/>
          <w:shd w:val="clear" w:color="auto" w:fill="FFFFFF"/>
        </w:rPr>
        <w:t>时，</w:t>
      </w:r>
      <w:r w:rsidRPr="0064622F">
        <w:rPr>
          <w:rFonts w:asciiTheme="minorEastAsia" w:hAnsiTheme="minorEastAsia" w:hint="eastAsia"/>
          <w:b/>
          <w:bCs/>
          <w:sz w:val="21"/>
          <w:szCs w:val="21"/>
        </w:rPr>
        <w:t>已知在漫天的恒星，星系间天天都进行核爆炸（即核聚变爆炸），充满了暴力，打斗，碰撞，吞并，是吞食一切的“魔鬼”。而感到有“世界末日”的恐惧。同大自然动物世界一样，弱肉强食，实力决定一切。《老子》曰：“人法地，地法天，天法</w:t>
      </w:r>
      <w:r w:rsidRPr="0064622F">
        <w:rPr>
          <w:rFonts w:asciiTheme="minorEastAsia" w:hAnsiTheme="minorEastAsia"/>
          <w:b/>
          <w:bCs/>
          <w:sz w:val="21"/>
          <w:szCs w:val="21"/>
        </w:rPr>
        <w:t>[</w:t>
      </w:r>
      <w:r w:rsidRPr="0064622F">
        <w:rPr>
          <w:rFonts w:asciiTheme="minorEastAsia" w:hAnsiTheme="minorEastAsia" w:hint="eastAsia"/>
          <w:b/>
          <w:bCs/>
          <w:sz w:val="21"/>
          <w:szCs w:val="21"/>
        </w:rPr>
        <w:t>道</w:t>
      </w:r>
      <w:r w:rsidRPr="0064622F">
        <w:rPr>
          <w:rFonts w:asciiTheme="minorEastAsia" w:hAnsiTheme="minorEastAsia"/>
          <w:b/>
          <w:bCs/>
          <w:sz w:val="21"/>
          <w:szCs w:val="21"/>
        </w:rPr>
        <w:t>]</w:t>
      </w:r>
      <w:r w:rsidRPr="0064622F">
        <w:rPr>
          <w:rFonts w:asciiTheme="minorEastAsia" w:hAnsiTheme="minorEastAsia" w:hint="eastAsia"/>
          <w:b/>
          <w:bCs/>
          <w:sz w:val="21"/>
          <w:szCs w:val="21"/>
        </w:rPr>
        <w:t>，</w:t>
      </w:r>
      <w:r w:rsidRPr="0064622F">
        <w:rPr>
          <w:rFonts w:asciiTheme="minorEastAsia" w:hAnsiTheme="minorEastAsia"/>
          <w:b/>
          <w:bCs/>
          <w:sz w:val="21"/>
          <w:szCs w:val="21"/>
        </w:rPr>
        <w:t>[</w:t>
      </w:r>
      <w:r w:rsidRPr="0064622F">
        <w:rPr>
          <w:rFonts w:asciiTheme="minorEastAsia" w:hAnsiTheme="minorEastAsia" w:hint="eastAsia"/>
          <w:b/>
          <w:bCs/>
          <w:sz w:val="21"/>
          <w:szCs w:val="21"/>
        </w:rPr>
        <w:t>道</w:t>
      </w:r>
      <w:r w:rsidRPr="0064622F">
        <w:rPr>
          <w:rFonts w:asciiTheme="minorEastAsia" w:hAnsiTheme="minorEastAsia"/>
          <w:b/>
          <w:bCs/>
          <w:sz w:val="21"/>
          <w:szCs w:val="21"/>
        </w:rPr>
        <w:t>]</w:t>
      </w:r>
      <w:r w:rsidRPr="0064622F">
        <w:rPr>
          <w:rFonts w:asciiTheme="minorEastAsia" w:hAnsiTheme="minorEastAsia" w:hint="eastAsia"/>
          <w:b/>
          <w:bCs/>
          <w:sz w:val="21"/>
          <w:szCs w:val="21"/>
        </w:rPr>
        <w:t>法自然”。</w:t>
      </w:r>
    </w:p>
    <w:p w:rsidR="00902B58" w:rsidRPr="0064622F" w:rsidRDefault="00902B58" w:rsidP="00902B58">
      <w:pPr>
        <w:pStyle w:val="a3"/>
        <w:shd w:val="clear" w:color="auto" w:fill="FFFFFF"/>
        <w:spacing w:before="0" w:beforeAutospacing="0" w:after="375" w:afterAutospacing="0" w:line="360" w:lineRule="exact"/>
        <w:ind w:firstLineChars="245" w:firstLine="517"/>
        <w:rPr>
          <w:rFonts w:asciiTheme="minorEastAsia" w:eastAsiaTheme="minorEastAsia" w:hAnsiTheme="minorEastAsia"/>
          <w:b/>
          <w:sz w:val="21"/>
          <w:szCs w:val="21"/>
        </w:rPr>
      </w:pPr>
      <w:r w:rsidRPr="0064622F">
        <w:rPr>
          <w:rFonts w:asciiTheme="minorEastAsia" w:eastAsiaTheme="minorEastAsia" w:hAnsiTheme="minorEastAsia" w:hint="eastAsia"/>
          <w:b/>
          <w:sz w:val="21"/>
          <w:szCs w:val="21"/>
          <w:shd w:val="clear" w:color="auto" w:fill="FFFFFF"/>
        </w:rPr>
        <w:lastRenderedPageBreak/>
        <w:t>（一）</w:t>
      </w:r>
      <w:r w:rsidRPr="0064622F">
        <w:rPr>
          <w:rFonts w:asciiTheme="minorEastAsia" w:eastAsiaTheme="minorEastAsia" w:hAnsiTheme="minorEastAsia"/>
          <w:b/>
          <w:sz w:val="21"/>
          <w:szCs w:val="21"/>
          <w:shd w:val="clear" w:color="auto" w:fill="FFFFFF"/>
        </w:rPr>
        <w:t>没有</w:t>
      </w:r>
      <w:r w:rsidRPr="0064622F">
        <w:rPr>
          <w:rFonts w:asciiTheme="minorEastAsia" w:eastAsiaTheme="minorEastAsia" w:hAnsiTheme="minorEastAsia" w:hint="eastAsia"/>
          <w:b/>
          <w:sz w:val="21"/>
          <w:szCs w:val="21"/>
        </w:rPr>
        <w:t>“黑洞”</w:t>
      </w:r>
      <w:r w:rsidRPr="0064622F">
        <w:rPr>
          <w:rFonts w:asciiTheme="minorEastAsia" w:eastAsiaTheme="minorEastAsia" w:hAnsiTheme="minorEastAsia"/>
          <w:b/>
          <w:sz w:val="21"/>
          <w:szCs w:val="21"/>
        </w:rPr>
        <w:t>[反物质]的发现，就不能落实哲学</w:t>
      </w:r>
      <w:r w:rsidRPr="0064622F">
        <w:rPr>
          <w:rFonts w:asciiTheme="minorEastAsia" w:eastAsiaTheme="minorEastAsia" w:hAnsiTheme="minorEastAsia" w:hint="eastAsia"/>
          <w:b/>
          <w:sz w:val="21"/>
          <w:szCs w:val="21"/>
        </w:rPr>
        <w:t>的</w:t>
      </w:r>
      <w:r w:rsidRPr="0064622F">
        <w:rPr>
          <w:rFonts w:asciiTheme="minorEastAsia" w:eastAsiaTheme="minorEastAsia" w:hAnsiTheme="minorEastAsia"/>
          <w:b/>
          <w:sz w:val="21"/>
          <w:szCs w:val="21"/>
        </w:rPr>
        <w:t xml:space="preserve"> [阴阳] [对立统一] [</w:t>
      </w:r>
      <w:r w:rsidRPr="0064622F">
        <w:rPr>
          <w:rFonts w:asciiTheme="minorEastAsia" w:eastAsiaTheme="minorEastAsia" w:hAnsiTheme="minorEastAsia" w:hint="eastAsia"/>
          <w:b/>
          <w:sz w:val="21"/>
          <w:szCs w:val="21"/>
          <w:lang w:eastAsia="zh-TW"/>
        </w:rPr>
        <w:t>無</w:t>
      </w:r>
      <w:r w:rsidRPr="0064622F">
        <w:rPr>
          <w:rFonts w:asciiTheme="minorEastAsia" w:eastAsiaTheme="minorEastAsia" w:hAnsiTheme="minorEastAsia"/>
          <w:b/>
          <w:sz w:val="21"/>
          <w:szCs w:val="21"/>
        </w:rPr>
        <w:t>]</w:t>
      </w:r>
      <w:r w:rsidRPr="0064622F">
        <w:rPr>
          <w:rFonts w:asciiTheme="minorEastAsia" w:eastAsiaTheme="minorEastAsia" w:hAnsiTheme="minorEastAsia" w:hint="eastAsia"/>
          <w:b/>
          <w:sz w:val="21"/>
          <w:szCs w:val="21"/>
        </w:rPr>
        <w:t>与</w:t>
      </w:r>
      <w:r w:rsidRPr="0064622F">
        <w:rPr>
          <w:rFonts w:asciiTheme="minorEastAsia" w:eastAsiaTheme="minorEastAsia" w:hAnsiTheme="minorEastAsia"/>
          <w:b/>
          <w:sz w:val="21"/>
          <w:szCs w:val="21"/>
        </w:rPr>
        <w:t>[</w:t>
      </w:r>
      <w:r w:rsidRPr="0064622F">
        <w:rPr>
          <w:rFonts w:asciiTheme="minorEastAsia" w:eastAsiaTheme="minorEastAsia" w:hAnsiTheme="minorEastAsia" w:hint="eastAsia"/>
          <w:b/>
          <w:sz w:val="21"/>
          <w:szCs w:val="21"/>
        </w:rPr>
        <w:t>有</w:t>
      </w:r>
      <w:r w:rsidRPr="0064622F">
        <w:rPr>
          <w:rFonts w:asciiTheme="minorEastAsia" w:eastAsiaTheme="minorEastAsia" w:hAnsiTheme="minorEastAsia"/>
          <w:b/>
          <w:sz w:val="21"/>
          <w:szCs w:val="21"/>
        </w:rPr>
        <w:t>]</w:t>
      </w:r>
      <w:r w:rsidRPr="0064622F">
        <w:rPr>
          <w:rFonts w:asciiTheme="minorEastAsia" w:eastAsiaTheme="minorEastAsia" w:hAnsiTheme="minorEastAsia" w:hint="eastAsia"/>
          <w:b/>
          <w:sz w:val="21"/>
          <w:szCs w:val="21"/>
        </w:rPr>
        <w:t>。有</w:t>
      </w:r>
      <w:r w:rsidRPr="0064622F">
        <w:rPr>
          <w:rFonts w:asciiTheme="minorEastAsia" w:eastAsiaTheme="minorEastAsia" w:hAnsiTheme="minorEastAsia"/>
          <w:b/>
          <w:sz w:val="21"/>
          <w:szCs w:val="21"/>
        </w:rPr>
        <w:t>[反物质]</w:t>
      </w:r>
      <w:r w:rsidRPr="0064622F">
        <w:rPr>
          <w:rFonts w:asciiTheme="minorEastAsia" w:eastAsiaTheme="minorEastAsia" w:hAnsiTheme="minorEastAsia" w:hint="eastAsia"/>
          <w:b/>
          <w:sz w:val="21"/>
          <w:szCs w:val="21"/>
        </w:rPr>
        <w:t>必有</w:t>
      </w:r>
      <w:r w:rsidRPr="0064622F">
        <w:rPr>
          <w:rFonts w:asciiTheme="minorEastAsia" w:eastAsiaTheme="minorEastAsia" w:hAnsiTheme="minorEastAsia"/>
          <w:b/>
          <w:sz w:val="21"/>
          <w:szCs w:val="21"/>
        </w:rPr>
        <w:t>[</w:t>
      </w:r>
      <w:r w:rsidRPr="0064622F">
        <w:rPr>
          <w:rFonts w:asciiTheme="minorEastAsia" w:eastAsiaTheme="minorEastAsia" w:hAnsiTheme="minorEastAsia" w:hint="eastAsia"/>
          <w:b/>
          <w:sz w:val="21"/>
          <w:szCs w:val="21"/>
        </w:rPr>
        <w:t>正</w:t>
      </w:r>
      <w:r w:rsidRPr="0064622F">
        <w:rPr>
          <w:rFonts w:asciiTheme="minorEastAsia" w:eastAsiaTheme="minorEastAsia" w:hAnsiTheme="minorEastAsia"/>
          <w:b/>
          <w:sz w:val="21"/>
          <w:szCs w:val="21"/>
        </w:rPr>
        <w:t>物质]</w:t>
      </w:r>
      <w:r w:rsidRPr="0064622F">
        <w:rPr>
          <w:rFonts w:asciiTheme="minorEastAsia" w:eastAsiaTheme="minorEastAsia" w:hAnsiTheme="minorEastAsia" w:hint="eastAsia"/>
          <w:b/>
          <w:sz w:val="21"/>
          <w:szCs w:val="21"/>
        </w:rPr>
        <w:t>。</w:t>
      </w:r>
      <w:r w:rsidRPr="0064622F">
        <w:rPr>
          <w:rFonts w:asciiTheme="minorEastAsia" w:eastAsiaTheme="minorEastAsia" w:hAnsiTheme="minorEastAsia"/>
          <w:b/>
          <w:sz w:val="21"/>
          <w:szCs w:val="21"/>
          <w:lang w:eastAsia="zh-TW"/>
        </w:rPr>
        <w:t xml:space="preserve"> </w:t>
      </w:r>
    </w:p>
    <w:p w:rsidR="00902B58" w:rsidRPr="0064622F" w:rsidRDefault="00902B58" w:rsidP="00902B58">
      <w:pPr>
        <w:pStyle w:val="reader-word-layer"/>
        <w:shd w:val="clear" w:color="auto" w:fill="FFFFFF"/>
        <w:spacing w:before="0" w:beforeAutospacing="0" w:after="0" w:afterAutospacing="0" w:line="360" w:lineRule="exact"/>
        <w:ind w:firstLineChars="245" w:firstLine="517"/>
        <w:rPr>
          <w:rFonts w:asciiTheme="minorEastAsia" w:eastAsiaTheme="minorEastAsia" w:hAnsiTheme="minorEastAsia"/>
          <w:b/>
          <w:sz w:val="21"/>
          <w:szCs w:val="21"/>
          <w:shd w:val="clear" w:color="auto" w:fill="FFFFFF"/>
          <w:lang w:eastAsia="zh-TW"/>
        </w:rPr>
      </w:pPr>
      <w:r w:rsidRPr="0064622F">
        <w:rPr>
          <w:rFonts w:asciiTheme="minorEastAsia" w:eastAsiaTheme="minorEastAsia" w:hAnsiTheme="minorEastAsia"/>
          <w:b/>
          <w:sz w:val="21"/>
          <w:szCs w:val="21"/>
          <w:shd w:val="clear" w:color="auto" w:fill="FFFFFF"/>
        </w:rPr>
        <w:t>暗物质的存在可以解决</w:t>
      </w:r>
      <w:hyperlink r:id="rId6" w:tgtFrame="_blank" w:history="1">
        <w:r w:rsidRPr="0064622F">
          <w:rPr>
            <w:rStyle w:val="a5"/>
            <w:rFonts w:asciiTheme="minorEastAsia" w:eastAsiaTheme="minorEastAsia" w:hAnsiTheme="minorEastAsia"/>
            <w:b/>
            <w:sz w:val="21"/>
            <w:szCs w:val="21"/>
            <w:shd w:val="clear" w:color="auto" w:fill="FFFFFF"/>
          </w:rPr>
          <w:t>大爆炸理论</w:t>
        </w:r>
      </w:hyperlink>
      <w:r w:rsidRPr="0064622F">
        <w:rPr>
          <w:rFonts w:asciiTheme="minorEastAsia" w:eastAsiaTheme="minorEastAsia" w:hAnsiTheme="minorEastAsia" w:hint="eastAsia"/>
          <w:b/>
          <w:sz w:val="21"/>
          <w:szCs w:val="21"/>
          <w:shd w:val="clear" w:color="auto" w:fill="FFFFFF"/>
        </w:rPr>
        <w:t>中的不</w:t>
      </w:r>
      <w:hyperlink r:id="rId7" w:tgtFrame="_blank" w:history="1">
        <w:r w:rsidRPr="0064622F">
          <w:rPr>
            <w:rStyle w:val="a5"/>
            <w:rFonts w:asciiTheme="minorEastAsia" w:eastAsiaTheme="minorEastAsia" w:hAnsiTheme="minorEastAsia" w:hint="eastAsia"/>
            <w:b/>
            <w:sz w:val="21"/>
            <w:szCs w:val="21"/>
            <w:shd w:val="clear" w:color="auto" w:fill="FFFFFF"/>
          </w:rPr>
          <w:t>自洽</w:t>
        </w:r>
      </w:hyperlink>
      <w:r w:rsidRPr="0064622F">
        <w:rPr>
          <w:rFonts w:asciiTheme="minorEastAsia" w:eastAsiaTheme="minorEastAsia" w:hAnsiTheme="minorEastAsia"/>
          <w:b/>
          <w:sz w:val="21"/>
          <w:szCs w:val="21"/>
          <w:shd w:val="clear" w:color="auto" w:fill="FFFFFF"/>
        </w:rPr>
        <w:t>性</w:t>
      </w:r>
      <w:r w:rsidRPr="0064622F">
        <w:rPr>
          <w:rFonts w:asciiTheme="minorEastAsia" w:eastAsiaTheme="minorEastAsia" w:hAnsiTheme="minorEastAsia" w:hint="eastAsia"/>
          <w:b/>
          <w:sz w:val="21"/>
          <w:szCs w:val="21"/>
          <w:shd w:val="clear" w:color="auto" w:fill="FFFFFF"/>
        </w:rPr>
        <w:t>。黑洞天体在近</w:t>
      </w:r>
      <w:r w:rsidRPr="0064622F">
        <w:rPr>
          <w:rFonts w:asciiTheme="minorEastAsia" w:eastAsiaTheme="minorEastAsia" w:hAnsiTheme="minorEastAsia"/>
          <w:b/>
          <w:sz w:val="21"/>
          <w:szCs w:val="21"/>
          <w:shd w:val="clear" w:color="auto" w:fill="FFFFFF"/>
        </w:rPr>
        <w:t>30年来，由“哈勃”</w:t>
      </w:r>
      <w:r w:rsidRPr="0064622F">
        <w:rPr>
          <w:rFonts w:asciiTheme="minorEastAsia" w:eastAsiaTheme="minorEastAsia" w:hAnsiTheme="minorEastAsia" w:hint="eastAsia"/>
          <w:b/>
          <w:sz w:val="21"/>
          <w:szCs w:val="21"/>
          <w:shd w:val="clear" w:color="auto" w:fill="FFFFFF"/>
        </w:rPr>
        <w:t>，</w:t>
      </w:r>
      <w:r w:rsidRPr="0064622F">
        <w:rPr>
          <w:rFonts w:asciiTheme="minorEastAsia" w:eastAsiaTheme="minorEastAsia" w:hAnsiTheme="minorEastAsia"/>
          <w:b/>
          <w:sz w:val="21"/>
          <w:szCs w:val="21"/>
          <w:shd w:val="clear" w:color="auto" w:fill="FFFFFF"/>
        </w:rPr>
        <w:t>“钱德拉”等电射望远镜发现很多观测资料，也在“CCTV 10.科教频道”播放了“宇宙探密（</w:t>
      </w:r>
      <w:r w:rsidRPr="0064622F">
        <w:rPr>
          <w:rFonts w:asciiTheme="minorEastAsia" w:eastAsiaTheme="minorEastAsia" w:hAnsiTheme="minorEastAsia" w:hint="eastAsia"/>
          <w:b/>
          <w:sz w:val="21"/>
          <w:szCs w:val="21"/>
          <w:shd w:val="clear" w:color="auto" w:fill="FFFFFF"/>
        </w:rPr>
        <w:t>七，八，九，十）</w:t>
      </w:r>
      <w:r w:rsidRPr="0064622F">
        <w:rPr>
          <w:rFonts w:asciiTheme="minorEastAsia" w:eastAsiaTheme="minorEastAsia" w:hAnsiTheme="minorEastAsia"/>
          <w:b/>
          <w:sz w:val="21"/>
          <w:szCs w:val="21"/>
          <w:shd w:val="clear" w:color="auto" w:fill="FFFFFF"/>
        </w:rPr>
        <w:t>2015.1</w:t>
      </w:r>
      <w:r w:rsidRPr="0064622F">
        <w:rPr>
          <w:rFonts w:asciiTheme="minorEastAsia" w:eastAsiaTheme="minorEastAsia" w:hAnsiTheme="minorEastAsia" w:hint="eastAsia"/>
          <w:b/>
          <w:sz w:val="21"/>
          <w:szCs w:val="21"/>
          <w:shd w:val="clear" w:color="auto" w:fill="FFFFFF"/>
        </w:rPr>
        <w:t>”；</w:t>
      </w:r>
      <w:r w:rsidRPr="0064622F">
        <w:rPr>
          <w:rFonts w:asciiTheme="minorEastAsia" w:eastAsiaTheme="minorEastAsia" w:hAnsiTheme="minorEastAsia"/>
          <w:b/>
          <w:sz w:val="21"/>
          <w:szCs w:val="21"/>
          <w:shd w:val="clear" w:color="auto" w:fill="FFFFFF"/>
        </w:rPr>
        <w:t>“百度的十大黑洞”等观测资料。</w:t>
      </w:r>
      <w:r w:rsidRPr="0064622F">
        <w:rPr>
          <w:rFonts w:asciiTheme="minorEastAsia" w:eastAsiaTheme="minorEastAsia" w:hAnsiTheme="minorEastAsia" w:hint="eastAsia"/>
          <w:b/>
          <w:sz w:val="21"/>
          <w:szCs w:val="21"/>
          <w:shd w:val="clear" w:color="auto" w:fill="FFFFFF"/>
        </w:rPr>
        <w:t>现在</w:t>
      </w:r>
      <w:r w:rsidRPr="0064622F">
        <w:rPr>
          <w:rFonts w:asciiTheme="minorEastAsia" w:eastAsiaTheme="minorEastAsia" w:hAnsiTheme="minorEastAsia"/>
          <w:b/>
          <w:sz w:val="21"/>
          <w:szCs w:val="21"/>
          <w:shd w:val="clear" w:color="auto" w:fill="FFFFFF"/>
        </w:rPr>
        <w:t>只发表大标题供参考：</w:t>
      </w:r>
      <w:r w:rsidRPr="0064622F">
        <w:rPr>
          <w:rFonts w:asciiTheme="minorEastAsia" w:eastAsiaTheme="minorEastAsia" w:hAnsiTheme="minorEastAsia"/>
          <w:b/>
          <w:sz w:val="21"/>
          <w:szCs w:val="21"/>
        </w:rPr>
        <w:t xml:space="preserve"> </w:t>
      </w:r>
      <w:r w:rsidRPr="0064622F">
        <w:rPr>
          <w:rFonts w:asciiTheme="minorEastAsia" w:eastAsiaTheme="minorEastAsia" w:hAnsiTheme="minorEastAsia" w:hint="eastAsia"/>
          <w:b/>
          <w:sz w:val="21"/>
          <w:szCs w:val="21"/>
        </w:rPr>
        <w:t>以下的</w:t>
      </w:r>
      <w:r w:rsidRPr="0064622F">
        <w:rPr>
          <w:rFonts w:asciiTheme="minorEastAsia" w:eastAsiaTheme="minorEastAsia" w:hAnsiTheme="minorEastAsia"/>
          <w:b/>
          <w:sz w:val="21"/>
          <w:szCs w:val="21"/>
        </w:rPr>
        <w:t>1</w:t>
      </w:r>
      <w:r w:rsidRPr="0064622F">
        <w:rPr>
          <w:rFonts w:asciiTheme="minorEastAsia" w:eastAsiaTheme="minorEastAsia" w:hAnsiTheme="minorEastAsia" w:hint="eastAsia"/>
          <w:b/>
          <w:sz w:val="21"/>
          <w:szCs w:val="21"/>
        </w:rPr>
        <w:t>，</w:t>
      </w:r>
      <w:r w:rsidRPr="0064622F">
        <w:rPr>
          <w:rFonts w:asciiTheme="minorEastAsia" w:eastAsiaTheme="minorEastAsia" w:hAnsiTheme="minorEastAsia"/>
          <w:b/>
          <w:sz w:val="21"/>
          <w:szCs w:val="21"/>
        </w:rPr>
        <w:t>2</w:t>
      </w:r>
      <w:r w:rsidRPr="0064622F">
        <w:rPr>
          <w:rFonts w:asciiTheme="minorEastAsia" w:eastAsiaTheme="minorEastAsia" w:hAnsiTheme="minorEastAsia" w:hint="eastAsia"/>
          <w:b/>
          <w:sz w:val="21"/>
          <w:szCs w:val="21"/>
        </w:rPr>
        <w:t>，</w:t>
      </w:r>
      <w:r w:rsidRPr="0064622F">
        <w:rPr>
          <w:rFonts w:asciiTheme="minorEastAsia" w:eastAsiaTheme="minorEastAsia" w:hAnsiTheme="minorEastAsia"/>
          <w:b/>
          <w:sz w:val="21"/>
          <w:szCs w:val="21"/>
        </w:rPr>
        <w:t>3</w:t>
      </w:r>
      <w:r w:rsidRPr="0064622F">
        <w:rPr>
          <w:rFonts w:asciiTheme="minorEastAsia" w:eastAsiaTheme="minorEastAsia" w:hAnsiTheme="minorEastAsia" w:hint="eastAsia"/>
          <w:b/>
          <w:sz w:val="21"/>
          <w:szCs w:val="21"/>
        </w:rPr>
        <w:t>是代表在“宇宙大爆炸”起始中心左右的“黑洞”天体，是宇宙</w:t>
      </w:r>
      <w:r w:rsidRPr="0064622F">
        <w:rPr>
          <w:rFonts w:asciiTheme="minorEastAsia" w:eastAsiaTheme="minorEastAsia" w:hAnsiTheme="minorEastAsia"/>
          <w:b/>
          <w:sz w:val="21"/>
          <w:szCs w:val="21"/>
        </w:rPr>
        <w:t>[反物质]</w:t>
      </w:r>
      <w:r w:rsidRPr="0064622F">
        <w:rPr>
          <w:rFonts w:asciiTheme="minorEastAsia" w:eastAsiaTheme="minorEastAsia" w:hAnsiTheme="minorEastAsia" w:hint="eastAsia"/>
          <w:b/>
          <w:sz w:val="21"/>
          <w:szCs w:val="21"/>
        </w:rPr>
        <w:t>存在的</w:t>
      </w:r>
      <w:r w:rsidRPr="0064622F">
        <w:rPr>
          <w:rStyle w:val="a6"/>
          <w:rFonts w:asciiTheme="minorEastAsia" w:eastAsiaTheme="minorEastAsia" w:hAnsiTheme="minorEastAsia"/>
          <w:sz w:val="21"/>
          <w:szCs w:val="21"/>
        </w:rPr>
        <w:t>确凿证据</w:t>
      </w:r>
      <w:r w:rsidRPr="0064622F">
        <w:rPr>
          <w:rFonts w:asciiTheme="minorEastAsia" w:eastAsiaTheme="minorEastAsia" w:hAnsiTheme="minorEastAsia" w:hint="eastAsia"/>
          <w:b/>
          <w:sz w:val="21"/>
          <w:szCs w:val="21"/>
        </w:rPr>
        <w:t>。</w:t>
      </w:r>
    </w:p>
    <w:p w:rsidR="00902B58" w:rsidRPr="0064622F" w:rsidRDefault="00902B58" w:rsidP="00902B58">
      <w:pPr>
        <w:pStyle w:val="reader-word-layer"/>
        <w:shd w:val="clear" w:color="auto" w:fill="FFFFFF"/>
        <w:spacing w:before="0" w:beforeAutospacing="0" w:after="0" w:afterAutospacing="0" w:line="360" w:lineRule="exact"/>
        <w:rPr>
          <w:rFonts w:asciiTheme="minorEastAsia" w:eastAsiaTheme="minorEastAsia" w:hAnsiTheme="minorEastAsia"/>
          <w:b/>
          <w:sz w:val="21"/>
          <w:szCs w:val="21"/>
        </w:rPr>
      </w:pPr>
      <w:r w:rsidRPr="0064622F">
        <w:rPr>
          <w:rFonts w:asciiTheme="minorEastAsia" w:eastAsiaTheme="minorEastAsia" w:hAnsiTheme="minorEastAsia"/>
          <w:b/>
          <w:sz w:val="21"/>
          <w:szCs w:val="21"/>
        </w:rPr>
        <w:t>1</w:t>
      </w:r>
      <w:r w:rsidRPr="0064622F">
        <w:rPr>
          <w:rFonts w:asciiTheme="minorEastAsia" w:eastAsiaTheme="minorEastAsia" w:hAnsiTheme="minorEastAsia" w:hint="eastAsia"/>
          <w:b/>
          <w:sz w:val="21"/>
          <w:szCs w:val="21"/>
        </w:rPr>
        <w:t>，宇宙中最老的黑洞是</w:t>
      </w:r>
      <w:r w:rsidRPr="0064622F">
        <w:rPr>
          <w:rFonts w:asciiTheme="minorEastAsia" w:eastAsiaTheme="minorEastAsia" w:hAnsiTheme="minorEastAsia" w:cs="Tahoma"/>
          <w:b/>
          <w:spacing w:val="-2"/>
          <w:sz w:val="21"/>
          <w:szCs w:val="21"/>
        </w:rPr>
        <w:t>ULAS J11200641</w:t>
      </w:r>
      <w:r w:rsidRPr="0064622F">
        <w:rPr>
          <w:rFonts w:asciiTheme="minorEastAsia" w:eastAsiaTheme="minorEastAsia" w:hAnsiTheme="minorEastAsia"/>
          <w:b/>
          <w:spacing w:val="-6"/>
          <w:sz w:val="21"/>
          <w:szCs w:val="21"/>
        </w:rPr>
        <w:t>，其诞生于宇</w:t>
      </w:r>
      <w:r w:rsidRPr="0064622F">
        <w:rPr>
          <w:rFonts w:asciiTheme="minorEastAsia" w:eastAsiaTheme="minorEastAsia" w:hAnsiTheme="minorEastAsia"/>
          <w:b/>
          <w:sz w:val="21"/>
          <w:szCs w:val="21"/>
        </w:rPr>
        <w:t>宙大爆炸后大约</w:t>
      </w:r>
      <w:r w:rsidRPr="0064622F">
        <w:rPr>
          <w:rFonts w:asciiTheme="minorEastAsia" w:eastAsiaTheme="minorEastAsia" w:hAnsiTheme="minorEastAsia" w:cs="Tahoma"/>
          <w:b/>
          <w:sz w:val="21"/>
          <w:szCs w:val="21"/>
        </w:rPr>
        <w:t>7.7</w:t>
      </w:r>
      <w:r w:rsidRPr="0064622F">
        <w:rPr>
          <w:rFonts w:asciiTheme="minorEastAsia" w:eastAsiaTheme="minorEastAsia" w:hAnsiTheme="minorEastAsia"/>
          <w:b/>
          <w:sz w:val="21"/>
          <w:szCs w:val="21"/>
        </w:rPr>
        <w:t>亿年，也就是说它的年龄达到</w:t>
      </w:r>
      <w:r w:rsidRPr="0064622F">
        <w:rPr>
          <w:rFonts w:asciiTheme="minorEastAsia" w:eastAsiaTheme="minorEastAsia" w:hAnsiTheme="minorEastAsia" w:cs="Tahoma"/>
          <w:b/>
          <w:spacing w:val="3"/>
          <w:sz w:val="21"/>
          <w:szCs w:val="21"/>
        </w:rPr>
        <w:t>130</w:t>
      </w:r>
    </w:p>
    <w:p w:rsidR="00902B58" w:rsidRPr="0064622F" w:rsidRDefault="00902B58" w:rsidP="00902B58">
      <w:pPr>
        <w:pStyle w:val="reader-word-layer"/>
        <w:shd w:val="clear" w:color="auto" w:fill="FFFFFF"/>
        <w:spacing w:before="0" w:beforeAutospacing="0" w:after="0" w:afterAutospacing="0" w:line="360" w:lineRule="exact"/>
        <w:ind w:firstLineChars="98" w:firstLine="207"/>
        <w:rPr>
          <w:rFonts w:asciiTheme="minorEastAsia" w:eastAsiaTheme="minorEastAsia" w:hAnsiTheme="minorEastAsia"/>
          <w:b/>
          <w:spacing w:val="-2"/>
          <w:sz w:val="21"/>
          <w:szCs w:val="21"/>
        </w:rPr>
      </w:pPr>
      <w:r w:rsidRPr="0064622F">
        <w:rPr>
          <w:rFonts w:asciiTheme="minorEastAsia" w:eastAsiaTheme="minorEastAsia" w:hAnsiTheme="minorEastAsia"/>
          <w:b/>
          <w:sz w:val="21"/>
          <w:szCs w:val="21"/>
        </w:rPr>
        <w:t>亿年左右，它的质量会是多大呢，科学家估计为</w:t>
      </w:r>
      <w:r w:rsidRPr="0064622F">
        <w:rPr>
          <w:rFonts w:asciiTheme="minorEastAsia" w:eastAsiaTheme="minorEastAsia" w:hAnsiTheme="minorEastAsia" w:cs="Tahoma"/>
          <w:b/>
          <w:spacing w:val="3"/>
          <w:sz w:val="21"/>
          <w:szCs w:val="21"/>
        </w:rPr>
        <w:t>20</w:t>
      </w:r>
      <w:r w:rsidRPr="0064622F">
        <w:rPr>
          <w:rFonts w:asciiTheme="minorEastAsia" w:eastAsiaTheme="minorEastAsia" w:hAnsiTheme="minorEastAsia"/>
          <w:b/>
          <w:spacing w:val="-2"/>
          <w:sz w:val="21"/>
          <w:szCs w:val="21"/>
        </w:rPr>
        <w:t>亿倍太阳质量</w:t>
      </w:r>
      <w:r w:rsidRPr="0064622F">
        <w:rPr>
          <w:rFonts w:asciiTheme="minorEastAsia" w:eastAsiaTheme="minorEastAsia" w:hAnsiTheme="minorEastAsia" w:hint="eastAsia"/>
          <w:b/>
          <w:spacing w:val="-2"/>
          <w:sz w:val="21"/>
          <w:szCs w:val="21"/>
        </w:rPr>
        <w:t>。</w:t>
      </w:r>
      <w:r w:rsidRPr="0064622F">
        <w:rPr>
          <w:rFonts w:asciiTheme="minorEastAsia" w:eastAsiaTheme="minorEastAsia" w:hAnsiTheme="minorEastAsia"/>
          <w:b/>
          <w:spacing w:val="-2"/>
          <w:sz w:val="21"/>
          <w:szCs w:val="21"/>
        </w:rPr>
        <w:t xml:space="preserve"> </w:t>
      </w:r>
    </w:p>
    <w:p w:rsidR="00902B58" w:rsidRPr="0064622F" w:rsidRDefault="00902B58" w:rsidP="00902B58">
      <w:pPr>
        <w:shd w:val="clear" w:color="auto" w:fill="FFFFFF"/>
        <w:spacing w:line="360" w:lineRule="atLeast"/>
        <w:ind w:left="304" w:hangingChars="147" w:hanging="304"/>
        <w:jc w:val="left"/>
        <w:rPr>
          <w:rFonts w:asciiTheme="minorEastAsia" w:hAnsiTheme="minorEastAsia" w:cs="Arial"/>
          <w:b/>
          <w:szCs w:val="21"/>
        </w:rPr>
      </w:pPr>
      <w:r w:rsidRPr="0064622F">
        <w:rPr>
          <w:rFonts w:asciiTheme="minorEastAsia" w:hAnsiTheme="minorEastAsia"/>
          <w:b/>
          <w:spacing w:val="-2"/>
          <w:szCs w:val="21"/>
        </w:rPr>
        <w:t>2</w:t>
      </w:r>
      <w:r w:rsidRPr="0064622F">
        <w:rPr>
          <w:rFonts w:asciiTheme="minorEastAsia" w:hAnsiTheme="minorEastAsia" w:hint="eastAsia"/>
          <w:b/>
          <w:spacing w:val="-2"/>
          <w:szCs w:val="21"/>
        </w:rPr>
        <w:t>，</w:t>
      </w:r>
      <w:r w:rsidRPr="0064622F">
        <w:rPr>
          <w:rStyle w:val="a6"/>
          <w:rFonts w:asciiTheme="minorEastAsia" w:hAnsiTheme="minorEastAsia"/>
          <w:szCs w:val="21"/>
        </w:rPr>
        <w:t>144亿年前宇宙大爆炸导致形成了宇宙的婴儿时的照片。借助美国宇航局的微波背景辐射探测器获得的关于婴儿宇宙时期最精细的照片</w:t>
      </w:r>
      <w:r w:rsidRPr="0064622F">
        <w:rPr>
          <w:rStyle w:val="a6"/>
          <w:rFonts w:asciiTheme="minorEastAsia" w:hAnsiTheme="minorEastAsia" w:hint="eastAsia"/>
          <w:szCs w:val="21"/>
        </w:rPr>
        <w:t>。</w:t>
      </w:r>
    </w:p>
    <w:p w:rsidR="00902B58" w:rsidRPr="0064622F" w:rsidRDefault="00902B58" w:rsidP="00902B58">
      <w:pPr>
        <w:pStyle w:val="a3"/>
        <w:shd w:val="clear" w:color="auto" w:fill="FFFFFF"/>
        <w:spacing w:before="0" w:beforeAutospacing="0" w:after="0" w:afterAutospacing="0" w:line="360" w:lineRule="exact"/>
        <w:ind w:left="310" w:hangingChars="147" w:hanging="310"/>
        <w:rPr>
          <w:rFonts w:asciiTheme="minorEastAsia" w:eastAsiaTheme="minorEastAsia" w:hAnsiTheme="minorEastAsia"/>
          <w:b/>
          <w:sz w:val="21"/>
          <w:szCs w:val="21"/>
          <w:shd w:val="clear" w:color="auto" w:fill="FFFFFF"/>
        </w:rPr>
      </w:pPr>
      <w:r w:rsidRPr="0064622F">
        <w:rPr>
          <w:rFonts w:asciiTheme="minorEastAsia" w:eastAsiaTheme="minorEastAsia" w:hAnsiTheme="minorEastAsia"/>
          <w:b/>
          <w:sz w:val="21"/>
          <w:szCs w:val="21"/>
        </w:rPr>
        <w:t>3</w:t>
      </w:r>
      <w:r w:rsidRPr="0064622F">
        <w:rPr>
          <w:rFonts w:asciiTheme="minorEastAsia" w:eastAsiaTheme="minorEastAsia" w:hAnsiTheme="minorEastAsia" w:hint="eastAsia"/>
          <w:b/>
          <w:sz w:val="21"/>
          <w:szCs w:val="21"/>
        </w:rPr>
        <w:t>，引力波</w:t>
      </w:r>
      <w:r w:rsidRPr="0064622F">
        <w:rPr>
          <w:rFonts w:asciiTheme="minorEastAsia" w:eastAsiaTheme="minorEastAsia" w:hAnsiTheme="minorEastAsia"/>
          <w:b/>
          <w:sz w:val="21"/>
          <w:szCs w:val="21"/>
          <w:shd w:val="clear" w:color="auto" w:fill="FFFFFF"/>
        </w:rPr>
        <w:t>这点点涟漪，让我们有了黑洞存在</w:t>
      </w:r>
      <w:r w:rsidRPr="0064622F">
        <w:rPr>
          <w:rStyle w:val="a6"/>
          <w:rFonts w:asciiTheme="minorEastAsia" w:eastAsiaTheme="minorEastAsia" w:hAnsiTheme="minorEastAsia"/>
          <w:sz w:val="21"/>
          <w:szCs w:val="21"/>
        </w:rPr>
        <w:t>的确凿</w:t>
      </w:r>
      <w:r w:rsidRPr="0064622F">
        <w:rPr>
          <w:rFonts w:asciiTheme="minorEastAsia" w:eastAsiaTheme="minorEastAsia" w:hAnsiTheme="minorEastAsia"/>
          <w:b/>
          <w:sz w:val="21"/>
          <w:szCs w:val="21"/>
          <w:shd w:val="clear" w:color="auto" w:fill="FFFFFF"/>
        </w:rPr>
        <w:t>证</w:t>
      </w:r>
      <w:r w:rsidRPr="0064622F">
        <w:rPr>
          <w:rFonts w:asciiTheme="minorEastAsia" w:eastAsiaTheme="minorEastAsia" w:hAnsiTheme="minorEastAsia" w:hint="eastAsia"/>
          <w:b/>
          <w:sz w:val="21"/>
          <w:szCs w:val="21"/>
          <w:shd w:val="clear" w:color="auto" w:fill="FFFFFF"/>
        </w:rPr>
        <w:t>据。</w:t>
      </w:r>
      <w:r w:rsidRPr="0064622F">
        <w:rPr>
          <w:rFonts w:asciiTheme="minorEastAsia" w:eastAsiaTheme="minorEastAsia" w:hAnsiTheme="minorEastAsia" w:hint="eastAsia"/>
          <w:b/>
          <w:sz w:val="21"/>
          <w:szCs w:val="21"/>
        </w:rPr>
        <w:t>在</w:t>
      </w:r>
      <w:r w:rsidRPr="0064622F">
        <w:rPr>
          <w:rFonts w:asciiTheme="minorEastAsia" w:eastAsiaTheme="minorEastAsia" w:hAnsiTheme="minorEastAsia"/>
          <w:b/>
          <w:sz w:val="21"/>
          <w:szCs w:val="21"/>
        </w:rPr>
        <w:t>2015</w:t>
      </w:r>
      <w:r w:rsidRPr="0064622F">
        <w:rPr>
          <w:rFonts w:asciiTheme="minorEastAsia" w:eastAsiaTheme="minorEastAsia" w:hAnsiTheme="minorEastAsia" w:hint="eastAsia"/>
          <w:b/>
          <w:sz w:val="21"/>
          <w:szCs w:val="21"/>
        </w:rPr>
        <w:t>年</w:t>
      </w:r>
      <w:r w:rsidRPr="0064622F">
        <w:rPr>
          <w:rFonts w:asciiTheme="minorEastAsia" w:eastAsiaTheme="minorEastAsia" w:hAnsiTheme="minorEastAsia"/>
          <w:b/>
          <w:sz w:val="21"/>
          <w:szCs w:val="21"/>
        </w:rPr>
        <w:t>9</w:t>
      </w:r>
      <w:r w:rsidRPr="0064622F">
        <w:rPr>
          <w:rFonts w:asciiTheme="minorEastAsia" w:eastAsiaTheme="minorEastAsia" w:hAnsiTheme="minorEastAsia" w:hint="eastAsia"/>
          <w:b/>
          <w:sz w:val="21"/>
          <w:szCs w:val="21"/>
        </w:rPr>
        <w:t>月</w:t>
      </w:r>
      <w:r w:rsidRPr="0064622F">
        <w:rPr>
          <w:rFonts w:asciiTheme="minorEastAsia" w:eastAsiaTheme="minorEastAsia" w:hAnsiTheme="minorEastAsia"/>
          <w:b/>
          <w:sz w:val="21"/>
          <w:szCs w:val="21"/>
        </w:rPr>
        <w:t>14日探测到的引力波。</w:t>
      </w:r>
      <w:r w:rsidRPr="0064622F">
        <w:rPr>
          <w:rFonts w:asciiTheme="minorEastAsia" w:eastAsiaTheme="minorEastAsia" w:hAnsiTheme="minorEastAsia"/>
          <w:b/>
          <w:sz w:val="21"/>
          <w:szCs w:val="21"/>
          <w:shd w:val="clear" w:color="auto" w:fill="FFFFFF"/>
        </w:rPr>
        <w:t>这是两个来自13亿光年以外，恒星级别黑洞的并合，一个是太阳质量的29倍，另一个是太阳质</w:t>
      </w:r>
      <w:r w:rsidRPr="0064622F">
        <w:rPr>
          <w:rFonts w:asciiTheme="minorEastAsia" w:eastAsiaTheme="minorEastAsia" w:hAnsiTheme="minorEastAsia" w:hint="eastAsia"/>
          <w:b/>
          <w:sz w:val="21"/>
          <w:szCs w:val="21"/>
          <w:shd w:val="clear" w:color="auto" w:fill="FFFFFF"/>
        </w:rPr>
        <w:t>量</w:t>
      </w:r>
      <w:r w:rsidRPr="0064622F">
        <w:rPr>
          <w:rFonts w:asciiTheme="minorEastAsia" w:eastAsiaTheme="minorEastAsia" w:hAnsiTheme="minorEastAsia"/>
          <w:b/>
          <w:sz w:val="21"/>
          <w:szCs w:val="21"/>
          <w:shd w:val="clear" w:color="auto" w:fill="FFFFFF"/>
        </w:rPr>
        <w:t>的36</w:t>
      </w:r>
      <w:r w:rsidRPr="0064622F">
        <w:rPr>
          <w:rFonts w:asciiTheme="minorEastAsia" w:eastAsiaTheme="minorEastAsia" w:hAnsiTheme="minorEastAsia" w:hint="eastAsia"/>
          <w:b/>
          <w:sz w:val="21"/>
          <w:szCs w:val="21"/>
          <w:shd w:val="clear" w:color="auto" w:fill="FFFFFF"/>
        </w:rPr>
        <w:t>倍。</w:t>
      </w:r>
      <w:r w:rsidRPr="0064622F">
        <w:rPr>
          <w:rFonts w:asciiTheme="minorEastAsia" w:eastAsiaTheme="minorEastAsia" w:hAnsiTheme="minorEastAsia"/>
          <w:b/>
          <w:sz w:val="21"/>
          <w:szCs w:val="21"/>
          <w:shd w:val="clear" w:color="auto" w:fill="FFFFFF"/>
        </w:rPr>
        <w:t>在一眨眼间，</w:t>
      </w:r>
      <w:r w:rsidRPr="0064622F">
        <w:rPr>
          <w:rFonts w:asciiTheme="minorEastAsia" w:eastAsiaTheme="minorEastAsia" w:hAnsiTheme="minorEastAsia" w:hint="eastAsia"/>
          <w:b/>
          <w:sz w:val="21"/>
          <w:szCs w:val="21"/>
          <w:shd w:val="clear" w:color="auto" w:fill="FFFFFF"/>
        </w:rPr>
        <w:t>两个相绕相撞，小质量被大的吞并，</w:t>
      </w:r>
      <w:r w:rsidRPr="0064622F">
        <w:rPr>
          <w:rFonts w:asciiTheme="minorEastAsia" w:eastAsiaTheme="minorEastAsia" w:hAnsiTheme="minorEastAsia"/>
          <w:b/>
          <w:sz w:val="21"/>
          <w:szCs w:val="21"/>
          <w:shd w:val="clear" w:color="auto" w:fill="FFFFFF"/>
        </w:rPr>
        <w:t>通过爱因斯坦的质能方程</w:t>
      </w:r>
      <w:r w:rsidRPr="0064622F">
        <w:rPr>
          <w:rFonts w:asciiTheme="minorEastAsia" w:eastAsiaTheme="minorEastAsia" w:hAnsiTheme="minorEastAsia" w:hint="eastAsia"/>
          <w:b/>
          <w:sz w:val="21"/>
          <w:szCs w:val="21"/>
          <w:shd w:val="clear" w:color="auto" w:fill="FFFFFF"/>
        </w:rPr>
        <w:t>，</w:t>
      </w:r>
      <w:r w:rsidRPr="0064622F">
        <w:rPr>
          <w:rFonts w:asciiTheme="minorEastAsia" w:eastAsiaTheme="minorEastAsia" w:hAnsiTheme="minorEastAsia"/>
          <w:b/>
          <w:sz w:val="21"/>
          <w:szCs w:val="21"/>
          <w:shd w:val="clear" w:color="auto" w:fill="FFFFFF"/>
        </w:rPr>
        <w:t>转化为了能量。</w:t>
      </w:r>
      <w:r w:rsidRPr="0064622F">
        <w:rPr>
          <w:rFonts w:asciiTheme="minorEastAsia" w:eastAsiaTheme="minorEastAsia" w:hAnsiTheme="minorEastAsia" w:hint="eastAsia"/>
          <w:b/>
          <w:sz w:val="21"/>
          <w:szCs w:val="21"/>
          <w:shd w:val="clear" w:color="auto" w:fill="FFFFFF"/>
        </w:rPr>
        <w:t>以1/2光速到达地球，</w:t>
      </w:r>
      <w:r w:rsidRPr="0064622F">
        <w:rPr>
          <w:rFonts w:asciiTheme="minorEastAsia" w:eastAsiaTheme="minorEastAsia" w:hAnsiTheme="minorEastAsia"/>
          <w:b/>
          <w:sz w:val="21"/>
          <w:szCs w:val="21"/>
          <w:shd w:val="clear" w:color="auto" w:fill="FFFFFF"/>
        </w:rPr>
        <w:t>一个很远的星系发生的惊心动魄的故事。</w:t>
      </w:r>
    </w:p>
    <w:p w:rsidR="00902B58" w:rsidRPr="0064622F" w:rsidRDefault="00902B58" w:rsidP="00902B58">
      <w:pPr>
        <w:pStyle w:val="a3"/>
        <w:shd w:val="clear" w:color="auto" w:fill="FFFFFF"/>
        <w:spacing w:before="0" w:beforeAutospacing="0" w:after="0" w:afterAutospacing="0" w:line="360" w:lineRule="exact"/>
        <w:ind w:left="310" w:hangingChars="147" w:hanging="310"/>
        <w:rPr>
          <w:rFonts w:asciiTheme="minorEastAsia" w:eastAsiaTheme="minorEastAsia" w:hAnsiTheme="minorEastAsia" w:cs="Arial"/>
          <w:b/>
          <w:sz w:val="21"/>
          <w:szCs w:val="21"/>
          <w:shd w:val="clear" w:color="auto" w:fill="FFFFFF"/>
        </w:rPr>
      </w:pPr>
      <w:r w:rsidRPr="0064622F">
        <w:rPr>
          <w:rFonts w:asciiTheme="minorEastAsia" w:eastAsiaTheme="minorEastAsia" w:hAnsiTheme="minorEastAsia" w:hint="eastAsia"/>
          <w:b/>
          <w:sz w:val="21"/>
          <w:szCs w:val="21"/>
        </w:rPr>
        <w:t>（二）</w:t>
      </w:r>
      <w:r w:rsidRPr="0064622F">
        <w:rPr>
          <w:rFonts w:asciiTheme="minorEastAsia" w:eastAsiaTheme="minorEastAsia" w:hAnsiTheme="minorEastAsia"/>
          <w:b/>
          <w:sz w:val="21"/>
          <w:szCs w:val="21"/>
        </w:rPr>
        <w:t>黑洞的成长</w:t>
      </w:r>
      <w:r w:rsidRPr="0064622F">
        <w:rPr>
          <w:rFonts w:asciiTheme="minorEastAsia" w:eastAsiaTheme="minorEastAsia" w:hAnsiTheme="minorEastAsia" w:hint="eastAsia"/>
          <w:b/>
          <w:sz w:val="21"/>
          <w:szCs w:val="21"/>
        </w:rPr>
        <w:t>的规律</w:t>
      </w:r>
      <w:r w:rsidRPr="0064622F">
        <w:rPr>
          <w:rFonts w:asciiTheme="minorEastAsia" w:eastAsiaTheme="minorEastAsia" w:hAnsiTheme="minorEastAsia"/>
          <w:b/>
          <w:sz w:val="21"/>
          <w:szCs w:val="21"/>
        </w:rPr>
        <w:t>就</w:t>
      </w:r>
      <w:r w:rsidRPr="0064622F">
        <w:rPr>
          <w:rFonts w:asciiTheme="minorEastAsia" w:eastAsiaTheme="minorEastAsia" w:hAnsiTheme="minorEastAsia" w:hint="eastAsia"/>
          <w:b/>
          <w:sz w:val="21"/>
          <w:szCs w:val="21"/>
        </w:rPr>
        <w:t>是</w:t>
      </w:r>
      <w:r w:rsidRPr="0064622F">
        <w:rPr>
          <w:rFonts w:asciiTheme="minorEastAsia" w:eastAsiaTheme="minorEastAsia" w:hAnsiTheme="minorEastAsia" w:hint="eastAsia"/>
          <w:b/>
          <w:bCs/>
          <w:sz w:val="21"/>
          <w:szCs w:val="21"/>
        </w:rPr>
        <w:t>碰撞，由大黑洞吞噬，吞并等，成更大黑洞</w:t>
      </w:r>
      <w:r w:rsidRPr="0064622F">
        <w:rPr>
          <w:rFonts w:asciiTheme="minorEastAsia" w:eastAsiaTheme="minorEastAsia" w:hAnsiTheme="minorEastAsia"/>
          <w:b/>
          <w:bCs/>
          <w:sz w:val="21"/>
          <w:szCs w:val="21"/>
        </w:rPr>
        <w:t>，本质就是使</w:t>
      </w:r>
      <w:r w:rsidRPr="0064622F">
        <w:rPr>
          <w:rFonts w:asciiTheme="minorEastAsia" w:eastAsiaTheme="minorEastAsia" w:hAnsiTheme="minorEastAsia"/>
          <w:b/>
          <w:sz w:val="21"/>
          <w:szCs w:val="21"/>
        </w:rPr>
        <w:t>[</w:t>
      </w:r>
      <w:r w:rsidRPr="0064622F">
        <w:rPr>
          <w:rFonts w:asciiTheme="minorEastAsia" w:eastAsiaTheme="minorEastAsia" w:hAnsiTheme="minorEastAsia" w:hint="eastAsia"/>
          <w:b/>
          <w:sz w:val="21"/>
          <w:szCs w:val="21"/>
        </w:rPr>
        <w:t>正</w:t>
      </w:r>
      <w:r w:rsidRPr="0064622F">
        <w:rPr>
          <w:rFonts w:asciiTheme="minorEastAsia" w:eastAsiaTheme="minorEastAsia" w:hAnsiTheme="minorEastAsia"/>
          <w:b/>
          <w:sz w:val="21"/>
          <w:szCs w:val="21"/>
        </w:rPr>
        <w:t>物质]</w:t>
      </w:r>
      <w:r w:rsidRPr="0064622F">
        <w:rPr>
          <w:rFonts w:asciiTheme="minorEastAsia" w:eastAsiaTheme="minorEastAsia" w:hAnsiTheme="minorEastAsia" w:hint="eastAsia"/>
          <w:b/>
          <w:sz w:val="21"/>
          <w:szCs w:val="21"/>
        </w:rPr>
        <w:t>在引力的作用下向</w:t>
      </w:r>
      <w:r w:rsidRPr="0064622F">
        <w:rPr>
          <w:rFonts w:asciiTheme="minorEastAsia" w:eastAsiaTheme="minorEastAsia" w:hAnsiTheme="minorEastAsia"/>
          <w:b/>
          <w:sz w:val="21"/>
          <w:szCs w:val="21"/>
        </w:rPr>
        <w:t>[反物质]</w:t>
      </w:r>
      <w:r w:rsidRPr="0064622F">
        <w:rPr>
          <w:rFonts w:asciiTheme="minorEastAsia" w:eastAsiaTheme="minorEastAsia" w:hAnsiTheme="minorEastAsia" w:hint="eastAsia"/>
          <w:b/>
          <w:sz w:val="21"/>
          <w:szCs w:val="21"/>
        </w:rPr>
        <w:t>演化</w:t>
      </w:r>
      <w:r w:rsidRPr="0064622F">
        <w:rPr>
          <w:rFonts w:asciiTheme="minorEastAsia" w:eastAsiaTheme="minorEastAsia" w:hAnsiTheme="minorEastAsia"/>
          <w:b/>
          <w:sz w:val="21"/>
          <w:szCs w:val="21"/>
        </w:rPr>
        <w:t>过程。现在[</w:t>
      </w:r>
      <w:r w:rsidRPr="0064622F">
        <w:rPr>
          <w:rFonts w:asciiTheme="minorEastAsia" w:eastAsiaTheme="minorEastAsia" w:hAnsiTheme="minorEastAsia" w:hint="eastAsia"/>
          <w:b/>
          <w:sz w:val="21"/>
          <w:szCs w:val="21"/>
        </w:rPr>
        <w:t>正</w:t>
      </w:r>
      <w:r w:rsidRPr="0064622F">
        <w:rPr>
          <w:rFonts w:asciiTheme="minorEastAsia" w:eastAsiaTheme="minorEastAsia" w:hAnsiTheme="minorEastAsia"/>
          <w:b/>
          <w:sz w:val="21"/>
          <w:szCs w:val="21"/>
        </w:rPr>
        <w:t>物质]</w:t>
      </w:r>
      <w:r w:rsidRPr="0064622F">
        <w:rPr>
          <w:rFonts w:asciiTheme="minorEastAsia" w:eastAsiaTheme="minorEastAsia" w:hAnsiTheme="minorEastAsia" w:hint="eastAsia"/>
          <w:b/>
          <w:sz w:val="21"/>
          <w:szCs w:val="21"/>
        </w:rPr>
        <w:t>只剩</w:t>
      </w:r>
      <w:r w:rsidRPr="0064622F">
        <w:rPr>
          <w:rFonts w:asciiTheme="minorEastAsia" w:eastAsiaTheme="minorEastAsia" w:hAnsiTheme="minorEastAsia"/>
          <w:b/>
          <w:sz w:val="21"/>
          <w:szCs w:val="21"/>
        </w:rPr>
        <w:t>4% ，说明现在是“阴盛阳衰”状态。</w:t>
      </w:r>
      <w:r w:rsidRPr="0064622F">
        <w:rPr>
          <w:rFonts w:asciiTheme="minorEastAsia" w:eastAsiaTheme="minorEastAsia" w:hAnsiTheme="minorEastAsia" w:hint="eastAsia"/>
          <w:b/>
          <w:sz w:val="21"/>
          <w:szCs w:val="21"/>
        </w:rPr>
        <w:t>是</w:t>
      </w:r>
      <w:r w:rsidRPr="0064622F">
        <w:rPr>
          <w:rFonts w:asciiTheme="minorEastAsia" w:eastAsiaTheme="minorEastAsia" w:hAnsiTheme="minorEastAsia"/>
          <w:b/>
          <w:sz w:val="21"/>
          <w:szCs w:val="21"/>
        </w:rPr>
        <w:t>[</w:t>
      </w:r>
      <w:r w:rsidRPr="0064622F">
        <w:rPr>
          <w:rFonts w:asciiTheme="minorEastAsia" w:eastAsiaTheme="minorEastAsia" w:hAnsiTheme="minorEastAsia" w:hint="eastAsia"/>
          <w:b/>
          <w:sz w:val="21"/>
          <w:szCs w:val="21"/>
        </w:rPr>
        <w:t>反能量</w:t>
      </w:r>
      <w:r w:rsidRPr="0064622F">
        <w:rPr>
          <w:rFonts w:asciiTheme="minorEastAsia" w:eastAsiaTheme="minorEastAsia" w:hAnsiTheme="minorEastAsia"/>
          <w:b/>
          <w:sz w:val="21"/>
          <w:szCs w:val="21"/>
        </w:rPr>
        <w:t>]</w:t>
      </w:r>
      <w:r w:rsidRPr="0064622F">
        <w:rPr>
          <w:rFonts w:asciiTheme="minorEastAsia" w:eastAsiaTheme="minorEastAsia" w:hAnsiTheme="minorEastAsia" w:hint="eastAsia"/>
          <w:b/>
          <w:sz w:val="21"/>
          <w:szCs w:val="21"/>
        </w:rPr>
        <w:t>主宰宇宙的能量。如</w:t>
      </w:r>
      <w:r w:rsidRPr="0064622F">
        <w:rPr>
          <w:rFonts w:asciiTheme="minorEastAsia" w:eastAsiaTheme="minorEastAsia" w:hAnsiTheme="minorEastAsia"/>
          <w:b/>
          <w:sz w:val="21"/>
          <w:szCs w:val="21"/>
        </w:rPr>
        <w:t>4</w:t>
      </w:r>
      <w:r w:rsidRPr="0064622F">
        <w:rPr>
          <w:rFonts w:asciiTheme="minorEastAsia" w:eastAsiaTheme="minorEastAsia" w:hAnsiTheme="minorEastAsia" w:hint="eastAsia"/>
          <w:b/>
          <w:sz w:val="21"/>
          <w:szCs w:val="21"/>
        </w:rPr>
        <w:t>，</w:t>
      </w:r>
      <w:r w:rsidRPr="0064622F">
        <w:rPr>
          <w:rFonts w:asciiTheme="minorEastAsia" w:eastAsiaTheme="minorEastAsia" w:hAnsiTheme="minorEastAsia"/>
          <w:b/>
          <w:sz w:val="21"/>
          <w:szCs w:val="21"/>
        </w:rPr>
        <w:t>5</w:t>
      </w:r>
      <w:r w:rsidRPr="0064622F">
        <w:rPr>
          <w:rFonts w:asciiTheme="minorEastAsia" w:eastAsiaTheme="minorEastAsia" w:hAnsiTheme="minorEastAsia" w:hint="eastAsia"/>
          <w:b/>
          <w:sz w:val="21"/>
          <w:szCs w:val="21"/>
        </w:rPr>
        <w:t>，</w:t>
      </w:r>
      <w:r w:rsidRPr="0064622F">
        <w:rPr>
          <w:rFonts w:asciiTheme="minorEastAsia" w:eastAsiaTheme="minorEastAsia" w:hAnsiTheme="minorEastAsia"/>
          <w:b/>
          <w:sz w:val="21"/>
          <w:szCs w:val="21"/>
        </w:rPr>
        <w:t>6</w:t>
      </w:r>
      <w:r w:rsidRPr="0064622F">
        <w:rPr>
          <w:rFonts w:asciiTheme="minorEastAsia" w:eastAsiaTheme="minorEastAsia" w:hAnsiTheme="minorEastAsia" w:hint="eastAsia"/>
          <w:b/>
          <w:sz w:val="21"/>
          <w:szCs w:val="21"/>
        </w:rPr>
        <w:t>例：是否可回答“</w:t>
      </w:r>
      <w:r w:rsidRPr="0064622F">
        <w:rPr>
          <w:rFonts w:asciiTheme="minorEastAsia" w:eastAsiaTheme="minorEastAsia" w:hAnsiTheme="minorEastAsia" w:cs="Arial"/>
          <w:b/>
          <w:sz w:val="21"/>
          <w:szCs w:val="21"/>
          <w:shd w:val="clear" w:color="auto" w:fill="FFFFFF"/>
        </w:rPr>
        <w:t>[正，反物质]</w:t>
      </w:r>
      <w:r w:rsidRPr="0064622F">
        <w:rPr>
          <w:rFonts w:asciiTheme="minorEastAsia" w:eastAsiaTheme="minorEastAsia" w:hAnsiTheme="minorEastAsia" w:cs="Arial" w:hint="eastAsia"/>
          <w:b/>
          <w:sz w:val="21"/>
          <w:szCs w:val="21"/>
          <w:shd w:val="clear" w:color="auto" w:fill="FFFFFF"/>
        </w:rPr>
        <w:t>不对称”的问题[5].</w:t>
      </w:r>
    </w:p>
    <w:p w:rsidR="00902B58" w:rsidRPr="0064622F" w:rsidRDefault="00902B58" w:rsidP="00902B58">
      <w:pPr>
        <w:pStyle w:val="a3"/>
        <w:shd w:val="clear" w:color="auto" w:fill="FFFFFF"/>
        <w:spacing w:before="0" w:beforeAutospacing="0" w:after="0" w:afterAutospacing="0" w:line="360" w:lineRule="exact"/>
        <w:ind w:left="310" w:hangingChars="147" w:hanging="310"/>
        <w:rPr>
          <w:rFonts w:asciiTheme="minorEastAsia" w:eastAsiaTheme="minorEastAsia" w:hAnsiTheme="minorEastAsia"/>
          <w:b/>
          <w:sz w:val="21"/>
          <w:szCs w:val="21"/>
          <w:shd w:val="clear" w:color="auto" w:fill="FFFFFF"/>
          <w:lang w:eastAsia="zh-TW"/>
        </w:rPr>
      </w:pPr>
      <w:r w:rsidRPr="0064622F">
        <w:rPr>
          <w:rFonts w:asciiTheme="minorEastAsia" w:eastAsiaTheme="minorEastAsia" w:hAnsiTheme="minorEastAsia"/>
          <w:b/>
          <w:sz w:val="21"/>
          <w:szCs w:val="21"/>
          <w:shd w:val="clear" w:color="auto" w:fill="FFFFFF"/>
        </w:rPr>
        <w:t>4</w:t>
      </w:r>
      <w:r w:rsidRPr="0064622F">
        <w:rPr>
          <w:rFonts w:asciiTheme="minorEastAsia" w:eastAsiaTheme="minorEastAsia" w:hAnsiTheme="minorEastAsia" w:hint="eastAsia"/>
          <w:b/>
          <w:sz w:val="21"/>
          <w:szCs w:val="21"/>
          <w:shd w:val="clear" w:color="auto" w:fill="FFFFFF"/>
        </w:rPr>
        <w:t>，</w:t>
      </w:r>
      <w:r w:rsidRPr="0064622F">
        <w:rPr>
          <w:rStyle w:val="doctitle"/>
          <w:rFonts w:asciiTheme="minorEastAsia" w:eastAsiaTheme="minorEastAsia" w:hAnsiTheme="minorEastAsia" w:hint="eastAsia"/>
          <w:b/>
          <w:sz w:val="21"/>
          <w:szCs w:val="21"/>
        </w:rPr>
        <w:t>黑洞是密度超大的星球，</w:t>
      </w:r>
      <w:r w:rsidRPr="0064622F">
        <w:rPr>
          <w:rFonts w:asciiTheme="minorEastAsia" w:eastAsiaTheme="minorEastAsia" w:hAnsiTheme="minorEastAsia" w:hint="eastAsia"/>
          <w:b/>
          <w:sz w:val="21"/>
          <w:szCs w:val="21"/>
        </w:rPr>
        <w:t>“吞食”了</w:t>
      </w:r>
      <w:r w:rsidRPr="0064622F">
        <w:rPr>
          <w:rFonts w:asciiTheme="minorEastAsia" w:eastAsiaTheme="minorEastAsia" w:hAnsiTheme="minorEastAsia"/>
          <w:b/>
          <w:sz w:val="21"/>
          <w:szCs w:val="21"/>
        </w:rPr>
        <w:t>太阳大小的恒星</w:t>
      </w:r>
      <w:r w:rsidRPr="0064622F">
        <w:rPr>
          <w:rFonts w:asciiTheme="minorEastAsia" w:eastAsiaTheme="minorEastAsia" w:hAnsiTheme="minorEastAsia" w:hint="eastAsia"/>
          <w:b/>
          <w:sz w:val="21"/>
          <w:szCs w:val="21"/>
        </w:rPr>
        <w:t>。</w:t>
      </w:r>
      <w:r w:rsidRPr="0064622F">
        <w:rPr>
          <w:rFonts w:asciiTheme="minorEastAsia" w:eastAsiaTheme="minorEastAsia" w:hAnsiTheme="minorEastAsia"/>
          <w:b/>
          <w:sz w:val="21"/>
          <w:szCs w:val="21"/>
        </w:rPr>
        <w:t>最近获2011年度诺贝尔物理学奖的施密特等，“暗能量可以让宇宙稳定，也可以把宇宙撕碎”。神秘的暗物质和暗能量，占宇宙的96%</w:t>
      </w:r>
      <w:r w:rsidRPr="0064622F">
        <w:rPr>
          <w:rFonts w:asciiTheme="minorEastAsia" w:eastAsiaTheme="minorEastAsia" w:hAnsiTheme="minorEastAsia" w:hint="eastAsia"/>
          <w:b/>
          <w:sz w:val="21"/>
          <w:szCs w:val="21"/>
        </w:rPr>
        <w:t>，是主宰宇宙的能量。</w:t>
      </w:r>
      <w:r w:rsidRPr="0064622F">
        <w:rPr>
          <w:rFonts w:asciiTheme="minorEastAsia" w:eastAsiaTheme="minorEastAsia" w:hAnsiTheme="minorEastAsia"/>
          <w:b/>
          <w:sz w:val="21"/>
          <w:szCs w:val="21"/>
        </w:rPr>
        <w:t>对宇宙最终会有什么样的命运？</w:t>
      </w:r>
      <w:r w:rsidRPr="0064622F">
        <w:rPr>
          <w:rFonts w:asciiTheme="minorEastAsia" w:eastAsiaTheme="minorEastAsia" w:hAnsiTheme="minorEastAsia" w:hint="eastAsia"/>
          <w:b/>
          <w:sz w:val="21"/>
          <w:szCs w:val="21"/>
        </w:rPr>
        <w:t>归宿就是[正，反物质]，在[正，反引力]的作用下，[生生不息]地传承。</w:t>
      </w:r>
    </w:p>
    <w:p w:rsidR="00902B58" w:rsidRPr="0064622F" w:rsidRDefault="00902B58" w:rsidP="00902B58">
      <w:pPr>
        <w:tabs>
          <w:tab w:val="left" w:pos="0"/>
          <w:tab w:val="left" w:pos="9746"/>
        </w:tabs>
        <w:autoSpaceDE w:val="0"/>
        <w:autoSpaceDN w:val="0"/>
        <w:spacing w:line="360" w:lineRule="exact"/>
        <w:jc w:val="left"/>
        <w:rPr>
          <w:rFonts w:asciiTheme="minorEastAsia" w:hAnsiTheme="minorEastAsia"/>
          <w:b/>
          <w:szCs w:val="21"/>
          <w:shd w:val="clear" w:color="auto" w:fill="FFFFFF"/>
        </w:rPr>
      </w:pPr>
      <w:r w:rsidRPr="0064622F">
        <w:rPr>
          <w:rFonts w:asciiTheme="minorEastAsia" w:hAnsiTheme="minorEastAsia" w:cs="Arial" w:hint="eastAsia"/>
          <w:b/>
          <w:szCs w:val="21"/>
        </w:rPr>
        <w:t>5</w:t>
      </w:r>
      <w:r w:rsidRPr="0064622F">
        <w:rPr>
          <w:rFonts w:asciiTheme="minorEastAsia" w:hAnsiTheme="minorEastAsia" w:hint="eastAsia"/>
          <w:szCs w:val="21"/>
          <w:shd w:val="clear" w:color="auto" w:fill="FFFFFF"/>
        </w:rPr>
        <w:t>，</w:t>
      </w:r>
      <w:r w:rsidRPr="0064622F">
        <w:rPr>
          <w:rFonts w:asciiTheme="minorEastAsia" w:hAnsiTheme="minorEastAsia"/>
          <w:b/>
          <w:szCs w:val="21"/>
        </w:rPr>
        <w:t>银河系中央的超大质量黑洞将一团巨大的气体云完全撕裂2013</w:t>
      </w:r>
      <w:r w:rsidRPr="0064622F">
        <w:rPr>
          <w:rFonts w:asciiTheme="minorEastAsia" w:hAnsiTheme="minorEastAsia" w:hint="eastAsia"/>
          <w:b/>
          <w:szCs w:val="21"/>
        </w:rPr>
        <w:t>年</w:t>
      </w:r>
      <w:r w:rsidRPr="0064622F">
        <w:rPr>
          <w:rFonts w:asciiTheme="minorEastAsia" w:hAnsiTheme="minorEastAsia"/>
          <w:b/>
          <w:szCs w:val="21"/>
        </w:rPr>
        <w:t>07</w:t>
      </w:r>
      <w:r w:rsidRPr="0064622F">
        <w:rPr>
          <w:rFonts w:asciiTheme="minorEastAsia" w:hAnsiTheme="minorEastAsia" w:hint="eastAsia"/>
          <w:b/>
          <w:szCs w:val="21"/>
        </w:rPr>
        <w:t>月</w:t>
      </w:r>
      <w:r w:rsidRPr="0064622F">
        <w:rPr>
          <w:rFonts w:asciiTheme="minorEastAsia" w:hAnsiTheme="minorEastAsia"/>
          <w:b/>
          <w:szCs w:val="21"/>
        </w:rPr>
        <w:t>21</w:t>
      </w:r>
      <w:r w:rsidRPr="0064622F">
        <w:rPr>
          <w:rFonts w:asciiTheme="minorEastAsia" w:hAnsiTheme="minorEastAsia" w:hint="eastAsia"/>
          <w:b/>
          <w:szCs w:val="21"/>
        </w:rPr>
        <w:t>日</w:t>
      </w:r>
      <w:r w:rsidRPr="0064622F">
        <w:rPr>
          <w:rFonts w:asciiTheme="minorEastAsia" w:hAnsiTheme="minorEastAsia"/>
          <w:b/>
          <w:szCs w:val="21"/>
        </w:rPr>
        <w:t xml:space="preserve"> 18:29来源：</w:t>
      </w:r>
      <w:hyperlink r:id="rId8" w:tgtFrame="_blank" w:history="1">
        <w:r w:rsidRPr="0064622F">
          <w:rPr>
            <w:rStyle w:val="a5"/>
            <w:rFonts w:asciiTheme="minorEastAsia" w:hAnsiTheme="minorEastAsia" w:hint="eastAsia"/>
            <w:b/>
            <w:szCs w:val="21"/>
          </w:rPr>
          <w:t>化石网</w:t>
        </w:r>
      </w:hyperlink>
    </w:p>
    <w:p w:rsidR="00902B58" w:rsidRPr="0064622F" w:rsidRDefault="00902B58" w:rsidP="00902B58">
      <w:pPr>
        <w:spacing w:line="360" w:lineRule="exact"/>
        <w:ind w:leftChars="140" w:left="294"/>
        <w:jc w:val="left"/>
        <w:rPr>
          <w:rFonts w:asciiTheme="minorEastAsia" w:hAnsiTheme="minorEastAsia"/>
          <w:szCs w:val="21"/>
          <w:lang w:eastAsia="zh-TW"/>
        </w:rPr>
      </w:pPr>
      <w:r w:rsidRPr="0064622F">
        <w:rPr>
          <w:rFonts w:asciiTheme="minorEastAsia" w:hAnsiTheme="minorEastAsia"/>
          <w:b/>
          <w:szCs w:val="21"/>
        </w:rPr>
        <w:t>科学家发现银河系中央的超大质量黑洞将一团巨大的气体云完全撕裂</w:t>
      </w:r>
      <w:r w:rsidRPr="0064622F">
        <w:rPr>
          <w:rFonts w:asciiTheme="minorEastAsia" w:hAnsiTheme="minorEastAsia" w:hint="eastAsia"/>
          <w:b/>
          <w:szCs w:val="21"/>
        </w:rPr>
        <w:t>。</w:t>
      </w:r>
      <w:r w:rsidRPr="0064622F">
        <w:rPr>
          <w:rFonts w:asciiTheme="minorEastAsia" w:hAnsiTheme="minorEastAsia"/>
          <w:b/>
          <w:szCs w:val="21"/>
        </w:rPr>
        <w:t>太阳系也必然被银河系中央的超大质量黑洞</w:t>
      </w:r>
      <w:r w:rsidRPr="0064622F">
        <w:rPr>
          <w:rFonts w:asciiTheme="minorEastAsia" w:hAnsiTheme="minorEastAsia" w:hint="eastAsia"/>
          <w:b/>
          <w:szCs w:val="21"/>
        </w:rPr>
        <w:t>吞噬掉。</w:t>
      </w:r>
      <w:r w:rsidRPr="0064622F">
        <w:rPr>
          <w:rFonts w:asciiTheme="minorEastAsia" w:hAnsiTheme="minorEastAsia" w:cs="Arial" w:hint="eastAsia"/>
          <w:b/>
          <w:szCs w:val="21"/>
        </w:rPr>
        <w:t>黑洞就</w:t>
      </w:r>
      <w:r w:rsidRPr="0064622F">
        <w:rPr>
          <w:rFonts w:asciiTheme="minorEastAsia" w:hAnsiTheme="minorEastAsia" w:cs="Arial"/>
          <w:b/>
          <w:szCs w:val="21"/>
        </w:rPr>
        <w:t>是恒星的末期产物，本质是</w:t>
      </w:r>
      <w:r w:rsidRPr="0064622F">
        <w:rPr>
          <w:rFonts w:asciiTheme="minorEastAsia" w:hAnsiTheme="minorEastAsia"/>
          <w:b/>
          <w:szCs w:val="21"/>
        </w:rPr>
        <w:t>[正物质]</w:t>
      </w:r>
      <w:r w:rsidRPr="0064622F">
        <w:rPr>
          <w:rFonts w:asciiTheme="minorEastAsia" w:hAnsiTheme="minorEastAsia" w:hint="eastAsia"/>
          <w:b/>
          <w:szCs w:val="21"/>
        </w:rPr>
        <w:t>在</w:t>
      </w:r>
      <w:r w:rsidRPr="0064622F">
        <w:rPr>
          <w:rFonts w:asciiTheme="minorEastAsia" w:hAnsiTheme="minorEastAsia"/>
          <w:b/>
          <w:szCs w:val="21"/>
        </w:rPr>
        <w:t>[</w:t>
      </w:r>
      <w:r w:rsidRPr="0064622F">
        <w:rPr>
          <w:rFonts w:asciiTheme="minorEastAsia" w:hAnsiTheme="minorEastAsia" w:cs="Arial" w:hint="eastAsia"/>
          <w:b/>
          <w:bCs/>
          <w:szCs w:val="21"/>
        </w:rPr>
        <w:t>正引力</w:t>
      </w:r>
      <w:r w:rsidRPr="0064622F">
        <w:rPr>
          <w:rFonts w:asciiTheme="minorEastAsia" w:hAnsiTheme="minorEastAsia" w:cs="Arial"/>
          <w:b/>
          <w:bCs/>
          <w:szCs w:val="21"/>
        </w:rPr>
        <w:t>]</w:t>
      </w:r>
      <w:r w:rsidRPr="0064622F">
        <w:rPr>
          <w:rFonts w:asciiTheme="minorEastAsia" w:hAnsiTheme="minorEastAsia" w:cs="Arial" w:hint="eastAsia"/>
          <w:b/>
          <w:bCs/>
          <w:szCs w:val="21"/>
        </w:rPr>
        <w:t>作用下向</w:t>
      </w:r>
      <w:r w:rsidRPr="0064622F">
        <w:rPr>
          <w:rFonts w:asciiTheme="minorEastAsia" w:hAnsiTheme="minorEastAsia" w:cs="Arial"/>
          <w:b/>
          <w:bCs/>
          <w:szCs w:val="21"/>
        </w:rPr>
        <w:t>[反物质]</w:t>
      </w:r>
      <w:r w:rsidRPr="0064622F">
        <w:rPr>
          <w:rFonts w:asciiTheme="minorEastAsia" w:hAnsiTheme="minorEastAsia" w:cs="Arial" w:hint="eastAsia"/>
          <w:b/>
          <w:bCs/>
          <w:szCs w:val="21"/>
        </w:rPr>
        <w:t>方向演化。</w:t>
      </w:r>
    </w:p>
    <w:p w:rsidR="00A74966" w:rsidRDefault="00902B58" w:rsidP="00902B58">
      <w:pPr>
        <w:tabs>
          <w:tab w:val="left" w:pos="0"/>
          <w:tab w:val="left" w:pos="9746"/>
        </w:tabs>
        <w:autoSpaceDE w:val="0"/>
        <w:autoSpaceDN w:val="0"/>
        <w:spacing w:line="400" w:lineRule="exact"/>
        <w:ind w:left="413" w:hangingChars="196" w:hanging="413"/>
        <w:rPr>
          <w:rFonts w:asciiTheme="minorEastAsia" w:hAnsiTheme="minorEastAsia"/>
          <w:b/>
          <w:szCs w:val="21"/>
        </w:rPr>
      </w:pPr>
      <w:r w:rsidRPr="0064622F">
        <w:rPr>
          <w:rFonts w:asciiTheme="minorEastAsia" w:hAnsiTheme="minorEastAsia" w:cs="Arial" w:hint="eastAsia"/>
          <w:b/>
          <w:szCs w:val="21"/>
        </w:rPr>
        <w:t>（三）</w:t>
      </w:r>
      <w:r w:rsidRPr="0064622F">
        <w:rPr>
          <w:rFonts w:asciiTheme="minorEastAsia" w:hAnsiTheme="minorEastAsia" w:hint="eastAsia"/>
          <w:b/>
          <w:szCs w:val="21"/>
          <w:shd w:val="clear" w:color="auto" w:fill="FFFFFF"/>
        </w:rPr>
        <w:t>多普勒效应的红移，</w:t>
      </w:r>
      <w:r w:rsidRPr="0064622F">
        <w:rPr>
          <w:rFonts w:asciiTheme="minorEastAsia" w:hAnsiTheme="minorEastAsia" w:hint="eastAsia"/>
          <w:b/>
          <w:szCs w:val="21"/>
        </w:rPr>
        <w:t>是表示</w:t>
      </w:r>
      <w:r w:rsidRPr="0064622F">
        <w:rPr>
          <w:rFonts w:asciiTheme="minorEastAsia" w:hAnsiTheme="minorEastAsia" w:hint="eastAsia"/>
          <w:b/>
          <w:szCs w:val="21"/>
          <w:shd w:val="clear" w:color="auto" w:fill="FFFFFF"/>
        </w:rPr>
        <w:t>宇宙膨胀吗？现在已知宇宙</w:t>
      </w:r>
      <w:r w:rsidRPr="0064622F">
        <w:rPr>
          <w:rFonts w:asciiTheme="minorEastAsia" w:hAnsiTheme="minorEastAsia"/>
          <w:b/>
          <w:szCs w:val="21"/>
        </w:rPr>
        <w:t xml:space="preserve">[反物质] </w:t>
      </w:r>
      <w:r w:rsidRPr="0064622F">
        <w:rPr>
          <w:rFonts w:asciiTheme="minorEastAsia" w:hAnsiTheme="minorEastAsia" w:hint="eastAsia"/>
          <w:b/>
          <w:szCs w:val="21"/>
        </w:rPr>
        <w:t>占</w:t>
      </w:r>
      <w:r w:rsidRPr="0064622F">
        <w:rPr>
          <w:rFonts w:asciiTheme="minorEastAsia" w:hAnsiTheme="minorEastAsia"/>
          <w:b/>
          <w:szCs w:val="21"/>
        </w:rPr>
        <w:t>30%</w:t>
      </w:r>
      <w:r w:rsidRPr="0064622F">
        <w:rPr>
          <w:rFonts w:asciiTheme="minorEastAsia" w:hAnsiTheme="minorEastAsia" w:hint="eastAsia"/>
          <w:b/>
          <w:szCs w:val="21"/>
        </w:rPr>
        <w:t>以上，暗能量占</w:t>
      </w:r>
      <w:r w:rsidRPr="0064622F">
        <w:rPr>
          <w:rFonts w:asciiTheme="minorEastAsia" w:hAnsiTheme="minorEastAsia"/>
          <w:b/>
          <w:szCs w:val="21"/>
        </w:rPr>
        <w:t>70%</w:t>
      </w:r>
      <w:r w:rsidR="00A74966">
        <w:rPr>
          <w:rFonts w:asciiTheme="minorEastAsia" w:hAnsiTheme="minorEastAsia" w:hint="eastAsia"/>
          <w:b/>
          <w:szCs w:val="21"/>
        </w:rPr>
        <w:t>以上是主</w:t>
      </w:r>
    </w:p>
    <w:p w:rsidR="00902B58" w:rsidRPr="0064622F" w:rsidRDefault="00902B58" w:rsidP="00A74966">
      <w:pPr>
        <w:tabs>
          <w:tab w:val="left" w:pos="0"/>
          <w:tab w:val="left" w:pos="9746"/>
        </w:tabs>
        <w:autoSpaceDE w:val="0"/>
        <w:autoSpaceDN w:val="0"/>
        <w:spacing w:line="400" w:lineRule="exact"/>
        <w:jc w:val="left"/>
        <w:rPr>
          <w:rFonts w:asciiTheme="minorEastAsia" w:hAnsiTheme="minorEastAsia"/>
          <w:b/>
          <w:szCs w:val="21"/>
          <w:shd w:val="clear" w:color="auto" w:fill="FFFFFF"/>
        </w:rPr>
      </w:pPr>
      <w:r w:rsidRPr="0064622F">
        <w:rPr>
          <w:rFonts w:asciiTheme="minorEastAsia" w:hAnsiTheme="minorEastAsia" w:hint="eastAsia"/>
          <w:b/>
          <w:szCs w:val="21"/>
        </w:rPr>
        <w:t>宰宇宙的能量。由于</w:t>
      </w:r>
      <w:r w:rsidRPr="0064622F">
        <w:rPr>
          <w:rFonts w:asciiTheme="minorEastAsia" w:hAnsiTheme="minorEastAsia"/>
          <w:b/>
          <w:szCs w:val="21"/>
        </w:rPr>
        <w:t>[</w:t>
      </w:r>
      <w:r w:rsidRPr="0064622F">
        <w:rPr>
          <w:rFonts w:asciiTheme="minorEastAsia" w:hAnsiTheme="minorEastAsia" w:cs="Arial" w:hint="eastAsia"/>
          <w:b/>
          <w:bCs/>
          <w:szCs w:val="21"/>
        </w:rPr>
        <w:t>反引力</w:t>
      </w:r>
      <w:r w:rsidRPr="0064622F">
        <w:rPr>
          <w:rFonts w:asciiTheme="minorEastAsia" w:hAnsiTheme="minorEastAsia" w:cs="Arial"/>
          <w:b/>
          <w:bCs/>
          <w:szCs w:val="21"/>
        </w:rPr>
        <w:t xml:space="preserve">] </w:t>
      </w:r>
      <w:r w:rsidRPr="0064622F">
        <w:rPr>
          <w:rFonts w:asciiTheme="minorEastAsia" w:hAnsiTheme="minorEastAsia" w:cs="Arial" w:hint="eastAsia"/>
          <w:b/>
          <w:bCs/>
          <w:szCs w:val="21"/>
        </w:rPr>
        <w:t>太大，是不是</w:t>
      </w:r>
      <w:r w:rsidRPr="0064622F">
        <w:rPr>
          <w:rFonts w:asciiTheme="minorEastAsia" w:hAnsiTheme="minorEastAsia"/>
          <w:b/>
          <w:szCs w:val="21"/>
        </w:rPr>
        <w:t>[正物质]</w:t>
      </w:r>
      <w:r w:rsidRPr="0064622F">
        <w:rPr>
          <w:rFonts w:asciiTheme="minorEastAsia" w:hAnsiTheme="minorEastAsia" w:hint="eastAsia"/>
          <w:b/>
          <w:szCs w:val="21"/>
        </w:rPr>
        <w:t>的</w:t>
      </w:r>
      <w:r w:rsidRPr="0064622F">
        <w:rPr>
          <w:rFonts w:asciiTheme="minorEastAsia" w:hAnsiTheme="minorEastAsia" w:cs="Arial" w:hint="eastAsia"/>
          <w:b/>
          <w:bCs/>
          <w:szCs w:val="21"/>
        </w:rPr>
        <w:t>恒星，星云，行星等被吸引到宇宙的</w:t>
      </w:r>
      <w:r w:rsidRPr="0064622F">
        <w:rPr>
          <w:rFonts w:asciiTheme="minorEastAsia" w:hAnsiTheme="minorEastAsia"/>
          <w:b/>
          <w:szCs w:val="21"/>
        </w:rPr>
        <w:t>[反物质]区</w:t>
      </w:r>
      <w:r w:rsidRPr="0064622F">
        <w:rPr>
          <w:rFonts w:asciiTheme="minorEastAsia" w:hAnsiTheme="minorEastAsia" w:hint="eastAsia"/>
          <w:b/>
          <w:szCs w:val="21"/>
        </w:rPr>
        <w:t>中</w:t>
      </w:r>
      <w:r w:rsidR="00A74966">
        <w:rPr>
          <w:rFonts w:asciiTheme="minorEastAsia" w:hAnsiTheme="minorEastAsia" w:hint="eastAsia"/>
          <w:b/>
          <w:szCs w:val="21"/>
        </w:rPr>
        <w:t>。</w:t>
      </w:r>
      <w:r w:rsidRPr="0064622F">
        <w:rPr>
          <w:rFonts w:asciiTheme="minorEastAsia" w:hAnsiTheme="minorEastAsia" w:cs="Tahoma"/>
          <w:b/>
          <w:szCs w:val="21"/>
          <w:shd w:val="clear" w:color="auto" w:fill="FCFDFE"/>
        </w:rPr>
        <w:t>黑洞的温度很低，只比绝对零度高2</w:t>
      </w:r>
      <w:r w:rsidRPr="0064622F">
        <w:rPr>
          <w:rFonts w:asciiTheme="minorEastAsia" w:eastAsia="PMingLiU" w:hAnsiTheme="minorEastAsia" w:cs="Tahoma" w:hint="eastAsia"/>
          <w:b/>
          <w:szCs w:val="21"/>
          <w:shd w:val="clear" w:color="auto" w:fill="FCFDFE"/>
        </w:rPr>
        <w:t>〜</w:t>
      </w:r>
      <w:r w:rsidRPr="0064622F">
        <w:rPr>
          <w:rFonts w:asciiTheme="minorEastAsia" w:hAnsiTheme="minorEastAsia" w:cs="Tahoma"/>
          <w:b/>
          <w:szCs w:val="21"/>
          <w:shd w:val="clear" w:color="auto" w:fill="FCFDFE"/>
        </w:rPr>
        <w:t>3K</w:t>
      </w:r>
      <w:r w:rsidRPr="0064622F">
        <w:rPr>
          <w:rFonts w:asciiTheme="minorEastAsia" w:hAnsiTheme="minorEastAsia" w:cs="Tahoma" w:hint="eastAsia"/>
          <w:b/>
          <w:szCs w:val="21"/>
          <w:shd w:val="clear" w:color="auto" w:fill="FCFDFE"/>
        </w:rPr>
        <w:t>（</w:t>
      </w:r>
      <w:r w:rsidRPr="0064622F">
        <w:rPr>
          <w:rFonts w:asciiTheme="minorEastAsia" w:hAnsiTheme="minorEastAsia" w:cs="Tahoma"/>
          <w:b/>
          <w:szCs w:val="21"/>
          <w:shd w:val="clear" w:color="auto" w:fill="FCFDFE"/>
        </w:rPr>
        <w:t>-271</w:t>
      </w:r>
      <w:r w:rsidRPr="0064622F">
        <w:rPr>
          <w:rFonts w:asciiTheme="minorEastAsia" w:hAnsiTheme="minorEastAsia" w:cs="Tahoma" w:hint="eastAsia"/>
          <w:b/>
          <w:szCs w:val="21"/>
          <w:shd w:val="clear" w:color="auto" w:fill="FCFDFE"/>
        </w:rPr>
        <w:t>℃）。</w:t>
      </w:r>
      <w:r w:rsidRPr="0064622F">
        <w:rPr>
          <w:rFonts w:asciiTheme="minorEastAsia" w:hAnsiTheme="minorEastAsia" w:cs="Tahoma"/>
          <w:b/>
          <w:szCs w:val="21"/>
          <w:shd w:val="clear" w:color="auto" w:fill="FCFDFE"/>
        </w:rPr>
        <w:t xml:space="preserve"> 而且是质量越大的黑洞温度越低。</w:t>
      </w:r>
      <w:r w:rsidRPr="0064622F">
        <w:rPr>
          <w:rFonts w:asciiTheme="minorEastAsia" w:hAnsiTheme="minorEastAsia" w:cs="Tahoma" w:hint="eastAsia"/>
          <w:b/>
          <w:szCs w:val="21"/>
          <w:shd w:val="clear" w:color="auto" w:fill="FCFDFE"/>
        </w:rPr>
        <w:t>熵值接近零，就是粒子的有序度很高。</w:t>
      </w:r>
      <w:r w:rsidRPr="0064622F">
        <w:rPr>
          <w:rFonts w:asciiTheme="minorEastAsia" w:hAnsiTheme="minorEastAsia" w:cs="Tahoma"/>
          <w:b/>
          <w:szCs w:val="21"/>
          <w:shd w:val="clear" w:color="auto" w:fill="FCFDFE"/>
        </w:rPr>
        <w:t>这说明核子，电子也基本不动了。</w:t>
      </w:r>
      <w:r w:rsidRPr="0064622F">
        <w:rPr>
          <w:rFonts w:asciiTheme="minorEastAsia" w:hAnsiTheme="minorEastAsia" w:hint="eastAsia"/>
          <w:b/>
          <w:szCs w:val="21"/>
          <w:shd w:val="clear" w:color="auto" w:fill="FFFFFF"/>
        </w:rPr>
        <w:t>值得商榷，有待实践验证</w:t>
      </w:r>
      <w:r w:rsidRPr="0064622F">
        <w:rPr>
          <w:rFonts w:asciiTheme="minorEastAsia" w:hAnsiTheme="minorEastAsia" w:hint="eastAsia"/>
          <w:b/>
          <w:szCs w:val="21"/>
        </w:rPr>
        <w:t>。</w:t>
      </w:r>
      <w:r w:rsidRPr="0064622F">
        <w:rPr>
          <w:rFonts w:asciiTheme="minorEastAsia" w:hAnsiTheme="minorEastAsia" w:hint="eastAsia"/>
          <w:b/>
          <w:szCs w:val="21"/>
          <w:shd w:val="clear" w:color="auto" w:fill="FFFFFF"/>
          <w:lang w:eastAsia="zh-TW"/>
        </w:rPr>
        <w:t xml:space="preserve">    </w:t>
      </w:r>
    </w:p>
    <w:p w:rsidR="0021308F" w:rsidRPr="0021308F" w:rsidRDefault="00902B58" w:rsidP="00E103F5">
      <w:pPr>
        <w:tabs>
          <w:tab w:val="left" w:pos="793"/>
          <w:tab w:val="left" w:pos="2857"/>
          <w:tab w:val="left" w:pos="6553"/>
        </w:tabs>
        <w:autoSpaceDE w:val="0"/>
        <w:autoSpaceDN w:val="0"/>
        <w:spacing w:line="360" w:lineRule="exact"/>
        <w:jc w:val="left"/>
        <w:rPr>
          <w:rFonts w:asciiTheme="minorEastAsia" w:hAnsiTheme="minorEastAsia" w:cs="宋体"/>
          <w:b/>
          <w:szCs w:val="21"/>
        </w:rPr>
      </w:pPr>
      <w:r w:rsidRPr="0064622F">
        <w:rPr>
          <w:rFonts w:asciiTheme="minorEastAsia" w:hAnsiTheme="minorEastAsia" w:cs="Arial" w:hint="eastAsia"/>
          <w:b/>
          <w:szCs w:val="21"/>
        </w:rPr>
        <w:t>三，</w:t>
      </w:r>
      <w:r w:rsidRPr="0064622F">
        <w:rPr>
          <w:rFonts w:asciiTheme="minorEastAsia" w:hAnsiTheme="minorEastAsia"/>
          <w:b/>
          <w:szCs w:val="21"/>
        </w:rPr>
        <w:t xml:space="preserve"> [</w:t>
      </w:r>
      <w:r w:rsidRPr="0064622F">
        <w:rPr>
          <w:rFonts w:asciiTheme="minorEastAsia" w:hAnsiTheme="minorEastAsia" w:hint="eastAsia"/>
          <w:b/>
          <w:szCs w:val="21"/>
        </w:rPr>
        <w:t>夸克</w:t>
      </w:r>
      <w:r w:rsidRPr="0064622F">
        <w:rPr>
          <w:rFonts w:asciiTheme="minorEastAsia" w:hAnsiTheme="minorEastAsia"/>
          <w:b/>
          <w:szCs w:val="21"/>
        </w:rPr>
        <w:t>]</w:t>
      </w:r>
      <w:r w:rsidRPr="0064622F">
        <w:rPr>
          <w:rFonts w:asciiTheme="minorEastAsia" w:hAnsiTheme="minorEastAsia" w:hint="eastAsia"/>
          <w:b/>
          <w:szCs w:val="21"/>
        </w:rPr>
        <w:t>和[胶子]，在宇宙宏观和微观粒子核子中，爆出“惊天的奥秘”是</w:t>
      </w:r>
      <w:r w:rsidRPr="0064622F">
        <w:rPr>
          <w:rFonts w:asciiTheme="minorEastAsia" w:hAnsiTheme="minorEastAsia" w:cs="Arial"/>
          <w:b/>
          <w:szCs w:val="21"/>
          <w:shd w:val="clear" w:color="auto" w:fill="FFFFFF"/>
        </w:rPr>
        <w:t>[反物质]</w:t>
      </w:r>
      <w:r w:rsidRPr="0064622F">
        <w:rPr>
          <w:rFonts w:asciiTheme="minorEastAsia" w:hAnsiTheme="minorEastAsia" w:cs="Arial" w:hint="eastAsia"/>
          <w:b/>
          <w:szCs w:val="21"/>
          <w:shd w:val="clear" w:color="auto" w:fill="FFFFFF"/>
        </w:rPr>
        <w:t>具有</w:t>
      </w:r>
      <w:r w:rsidRPr="0064622F">
        <w:rPr>
          <w:rFonts w:asciiTheme="minorEastAsia" w:hAnsiTheme="minorEastAsia" w:cs="Arial"/>
          <w:b/>
          <w:szCs w:val="21"/>
          <w:shd w:val="clear" w:color="auto" w:fill="FFFFFF"/>
        </w:rPr>
        <w:t>强</w:t>
      </w:r>
      <w:r w:rsidRPr="0064622F">
        <w:rPr>
          <w:rFonts w:asciiTheme="minorEastAsia" w:hAnsiTheme="minorEastAsia" w:cs="Arial" w:hint="eastAsia"/>
          <w:b/>
          <w:szCs w:val="21"/>
          <w:shd w:val="clear" w:color="auto" w:fill="FFFFFF"/>
        </w:rPr>
        <w:t>大的</w:t>
      </w:r>
      <w:r w:rsidRPr="0064622F">
        <w:rPr>
          <w:rFonts w:asciiTheme="minorEastAsia" w:hAnsiTheme="minorEastAsia" w:cs="宋体"/>
          <w:b/>
          <w:szCs w:val="21"/>
        </w:rPr>
        <w:t>[</w:t>
      </w:r>
      <w:r w:rsidRPr="0064622F">
        <w:rPr>
          <w:rFonts w:asciiTheme="minorEastAsia" w:hAnsiTheme="minorEastAsia" w:cs="宋体" w:hint="eastAsia"/>
          <w:b/>
          <w:szCs w:val="21"/>
        </w:rPr>
        <w:t>反引力</w:t>
      </w:r>
      <w:r w:rsidRPr="0064622F">
        <w:rPr>
          <w:rFonts w:asciiTheme="minorEastAsia" w:hAnsiTheme="minorEastAsia" w:cs="宋体"/>
          <w:b/>
          <w:szCs w:val="21"/>
        </w:rPr>
        <w:t>]</w:t>
      </w:r>
      <w:r w:rsidRPr="0064622F">
        <w:rPr>
          <w:rFonts w:asciiTheme="minorEastAsia" w:hAnsiTheme="minorEastAsia" w:cs="宋体" w:hint="eastAsia"/>
          <w:b/>
          <w:szCs w:val="21"/>
        </w:rPr>
        <w:t>，使重子平衡。通</w:t>
      </w:r>
      <w:r w:rsidRPr="0064622F">
        <w:rPr>
          <w:rFonts w:asciiTheme="minorEastAsia" w:hAnsiTheme="minorEastAsia" w:cs="宋体"/>
          <w:b/>
          <w:szCs w:val="21"/>
        </w:rPr>
        <w:t>过[胶</w:t>
      </w:r>
      <w:r w:rsidRPr="0064622F">
        <w:rPr>
          <w:rFonts w:asciiTheme="minorEastAsia" w:hAnsiTheme="minorEastAsia" w:cs="宋体" w:hint="eastAsia"/>
          <w:b/>
          <w:szCs w:val="21"/>
        </w:rPr>
        <w:t>子</w:t>
      </w:r>
      <w:r w:rsidRPr="0064622F">
        <w:rPr>
          <w:rFonts w:asciiTheme="minorEastAsia" w:hAnsiTheme="minorEastAsia" w:cs="宋体"/>
          <w:b/>
          <w:szCs w:val="21"/>
        </w:rPr>
        <w:t>] 把</w:t>
      </w:r>
      <w:r w:rsidRPr="0064622F">
        <w:rPr>
          <w:rFonts w:asciiTheme="minorEastAsia" w:hAnsiTheme="minorEastAsia" w:cs="宋体" w:hint="eastAsia"/>
          <w:b/>
          <w:szCs w:val="21"/>
        </w:rPr>
        <w:t>重子等</w:t>
      </w:r>
      <w:r w:rsidRPr="0064622F">
        <w:rPr>
          <w:rFonts w:asciiTheme="minorEastAsia" w:hAnsiTheme="minorEastAsia" w:cs="宋体"/>
          <w:b/>
          <w:szCs w:val="21"/>
        </w:rPr>
        <w:t>束缚在一起，不发生</w:t>
      </w:r>
      <w:r w:rsidRPr="0064622F">
        <w:rPr>
          <w:rFonts w:asciiTheme="minorEastAsia" w:hAnsiTheme="minorEastAsia" w:cs="Arial"/>
          <w:b/>
          <w:szCs w:val="21"/>
          <w:shd w:val="clear" w:color="auto" w:fill="FFFFFF"/>
        </w:rPr>
        <w:t>[正，反物质]</w:t>
      </w:r>
      <w:r w:rsidRPr="0064622F">
        <w:rPr>
          <w:rFonts w:asciiTheme="minorEastAsia" w:hAnsiTheme="minorEastAsia" w:cs="Arial" w:hint="eastAsia"/>
          <w:b/>
          <w:szCs w:val="21"/>
          <w:shd w:val="clear" w:color="auto" w:fill="FFFFFF"/>
        </w:rPr>
        <w:t>和</w:t>
      </w:r>
      <w:r w:rsidRPr="0064622F">
        <w:rPr>
          <w:rFonts w:asciiTheme="minorEastAsia" w:hAnsiTheme="minorEastAsia" w:cs="Arial"/>
          <w:b/>
          <w:szCs w:val="21"/>
          <w:shd w:val="clear" w:color="auto" w:fill="FFFFFF"/>
        </w:rPr>
        <w:t>[正，反电子]的湮灭，又能传递这些强子巨大的核强力的运行</w:t>
      </w:r>
      <w:r w:rsidRPr="0064622F">
        <w:rPr>
          <w:rFonts w:asciiTheme="minorEastAsia" w:hAnsiTheme="minorEastAsia" w:cs="Arial" w:hint="eastAsia"/>
          <w:b/>
          <w:szCs w:val="21"/>
          <w:shd w:val="clear" w:color="auto" w:fill="FFFFFF"/>
        </w:rPr>
        <w:t>，真</w:t>
      </w:r>
      <w:r w:rsidRPr="0064622F">
        <w:rPr>
          <w:rFonts w:asciiTheme="minorEastAsia" w:hAnsiTheme="minorEastAsia" w:cs="Arial"/>
          <w:b/>
          <w:szCs w:val="21"/>
          <w:shd w:val="clear" w:color="auto" w:fill="FFFFFF"/>
        </w:rPr>
        <w:t>是宇宙物质的核子中最深邃</w:t>
      </w:r>
      <w:r w:rsidRPr="0064622F">
        <w:rPr>
          <w:rFonts w:asciiTheme="minorEastAsia" w:hAnsiTheme="minorEastAsia" w:cs="Arial" w:hint="eastAsia"/>
          <w:b/>
          <w:szCs w:val="21"/>
          <w:shd w:val="clear" w:color="auto" w:fill="FFFFFF"/>
        </w:rPr>
        <w:t>神奇</w:t>
      </w:r>
      <w:r w:rsidRPr="0064622F">
        <w:rPr>
          <w:rFonts w:asciiTheme="minorEastAsia" w:hAnsiTheme="minorEastAsia" w:cs="Arial"/>
          <w:b/>
          <w:szCs w:val="21"/>
          <w:shd w:val="clear" w:color="auto" w:fill="FFFFFF"/>
        </w:rPr>
        <w:t>的粒子。</w:t>
      </w:r>
      <w:r w:rsidRPr="0064622F">
        <w:rPr>
          <w:rFonts w:asciiTheme="minorEastAsia" w:hAnsiTheme="minorEastAsia" w:cs="Arial" w:hint="eastAsia"/>
          <w:b/>
          <w:szCs w:val="21"/>
          <w:shd w:val="clear" w:color="auto" w:fill="FFFFFF"/>
        </w:rPr>
        <w:t>又可外延到宏观物质的</w:t>
      </w:r>
      <w:r w:rsidRPr="0064622F">
        <w:rPr>
          <w:rFonts w:asciiTheme="minorEastAsia" w:hAnsiTheme="minorEastAsia"/>
          <w:b/>
          <w:szCs w:val="21"/>
        </w:rPr>
        <w:t>[正物质]</w:t>
      </w:r>
      <w:r w:rsidRPr="0064622F">
        <w:rPr>
          <w:rFonts w:asciiTheme="minorEastAsia" w:hAnsiTheme="minorEastAsia" w:hint="eastAsia"/>
          <w:b/>
          <w:szCs w:val="21"/>
        </w:rPr>
        <w:t>和</w:t>
      </w:r>
      <w:r w:rsidRPr="0064622F">
        <w:rPr>
          <w:rFonts w:asciiTheme="minorEastAsia" w:hAnsiTheme="minorEastAsia"/>
          <w:b/>
          <w:szCs w:val="21"/>
        </w:rPr>
        <w:t>[反物质]两个区</w:t>
      </w:r>
      <w:r w:rsidRPr="0064622F">
        <w:rPr>
          <w:rFonts w:asciiTheme="minorEastAsia" w:hAnsiTheme="minorEastAsia" w:hint="eastAsia"/>
          <w:b/>
          <w:szCs w:val="21"/>
        </w:rPr>
        <w:t>，</w:t>
      </w:r>
      <w:r w:rsidRPr="0064622F">
        <w:rPr>
          <w:rFonts w:asciiTheme="minorEastAsia" w:hAnsiTheme="minorEastAsia"/>
          <w:b/>
          <w:szCs w:val="21"/>
        </w:rPr>
        <w:t>中间必 有一个</w:t>
      </w:r>
      <w:r w:rsidRPr="0064622F">
        <w:rPr>
          <w:rFonts w:asciiTheme="minorEastAsia" w:hAnsiTheme="minorEastAsia" w:hint="eastAsia"/>
          <w:b/>
          <w:szCs w:val="21"/>
        </w:rPr>
        <w:t xml:space="preserve">S </w:t>
      </w:r>
      <w:r w:rsidRPr="0064622F">
        <w:rPr>
          <w:rFonts w:asciiTheme="minorEastAsia" w:hAnsiTheme="minorEastAsia"/>
          <w:b/>
          <w:szCs w:val="21"/>
        </w:rPr>
        <w:t>隔离区域线</w:t>
      </w:r>
      <w:r w:rsidRPr="0064622F">
        <w:rPr>
          <w:rFonts w:asciiTheme="minorEastAsia" w:hAnsiTheme="minorEastAsia" w:hint="eastAsia"/>
          <w:b/>
          <w:szCs w:val="21"/>
        </w:rPr>
        <w:t>，通过</w:t>
      </w:r>
      <w:r w:rsidRPr="0064622F">
        <w:rPr>
          <w:rFonts w:asciiTheme="minorEastAsia" w:hAnsiTheme="minorEastAsia" w:cs="宋体"/>
          <w:b/>
          <w:szCs w:val="21"/>
        </w:rPr>
        <w:t>[胶</w:t>
      </w:r>
      <w:r w:rsidRPr="0064622F">
        <w:rPr>
          <w:rFonts w:asciiTheme="minorEastAsia" w:hAnsiTheme="minorEastAsia" w:cs="宋体" w:hint="eastAsia"/>
          <w:b/>
          <w:szCs w:val="21"/>
        </w:rPr>
        <w:t>子</w:t>
      </w:r>
      <w:r w:rsidRPr="0064622F">
        <w:rPr>
          <w:rFonts w:asciiTheme="minorEastAsia" w:hAnsiTheme="minorEastAsia" w:cs="宋体"/>
          <w:b/>
          <w:szCs w:val="21"/>
        </w:rPr>
        <w:t>]</w:t>
      </w:r>
      <w:r w:rsidRPr="0064622F">
        <w:rPr>
          <w:rFonts w:asciiTheme="minorEastAsia" w:hAnsiTheme="minorEastAsia" w:hint="eastAsia"/>
          <w:b/>
          <w:szCs w:val="21"/>
        </w:rPr>
        <w:t xml:space="preserve"> 使</w:t>
      </w:r>
      <w:r w:rsidRPr="0064622F">
        <w:rPr>
          <w:rFonts w:asciiTheme="minorEastAsia" w:hAnsiTheme="minorEastAsia"/>
          <w:b/>
          <w:szCs w:val="21"/>
        </w:rPr>
        <w:t>[</w:t>
      </w:r>
      <w:r w:rsidRPr="0064622F">
        <w:rPr>
          <w:rFonts w:asciiTheme="minorEastAsia" w:hAnsiTheme="minorEastAsia" w:hint="eastAsia"/>
          <w:b/>
          <w:szCs w:val="21"/>
        </w:rPr>
        <w:t>正，反元素</w:t>
      </w:r>
      <w:r w:rsidRPr="0064622F">
        <w:rPr>
          <w:rFonts w:asciiTheme="minorEastAsia" w:hAnsiTheme="minorEastAsia"/>
          <w:b/>
          <w:szCs w:val="21"/>
        </w:rPr>
        <w:t xml:space="preserve">] </w:t>
      </w:r>
      <w:r w:rsidRPr="0064622F">
        <w:rPr>
          <w:rFonts w:asciiTheme="minorEastAsia" w:hAnsiTheme="minorEastAsia" w:hint="eastAsia"/>
          <w:b/>
          <w:szCs w:val="21"/>
        </w:rPr>
        <w:t>不能</w:t>
      </w:r>
      <w:r w:rsidRPr="0064622F">
        <w:rPr>
          <w:rFonts w:asciiTheme="minorEastAsia" w:hAnsiTheme="minorEastAsia"/>
          <w:b/>
          <w:szCs w:val="21"/>
        </w:rPr>
        <w:t>相遇而发生湮灭。</w:t>
      </w:r>
      <w:r w:rsidRPr="0064622F">
        <w:rPr>
          <w:rFonts w:asciiTheme="minorEastAsia" w:hAnsiTheme="minorEastAsia" w:cs="宋体" w:hint="eastAsia"/>
          <w:b/>
          <w:bCs/>
          <w:szCs w:val="21"/>
        </w:rPr>
        <w:t>如俞允</w:t>
      </w:r>
      <w:r w:rsidRPr="0064622F">
        <w:rPr>
          <w:rFonts w:asciiTheme="minorEastAsia" w:hAnsiTheme="minorEastAsia" w:cs="宋体"/>
          <w:b/>
          <w:bCs/>
          <w:szCs w:val="21"/>
        </w:rPr>
        <w:t>强</w:t>
      </w:r>
      <w:r w:rsidRPr="0064622F">
        <w:rPr>
          <w:rFonts w:asciiTheme="minorEastAsia" w:hAnsiTheme="minorEastAsia" w:cs="宋体" w:hint="eastAsia"/>
          <w:b/>
          <w:bCs/>
          <w:szCs w:val="21"/>
        </w:rPr>
        <w:t>，</w:t>
      </w:r>
      <w:r w:rsidRPr="0064622F">
        <w:rPr>
          <w:rFonts w:asciiTheme="minorEastAsia" w:hAnsiTheme="minorEastAsia" w:cs="宋体"/>
          <w:b/>
          <w:bCs/>
          <w:szCs w:val="21"/>
        </w:rPr>
        <w:t>向义和</w:t>
      </w:r>
      <w:r w:rsidRPr="0064622F">
        <w:rPr>
          <w:rFonts w:asciiTheme="minorEastAsia" w:hAnsiTheme="minorEastAsia" w:cs="宋体" w:hint="eastAsia"/>
          <w:b/>
          <w:bCs/>
          <w:szCs w:val="21"/>
        </w:rPr>
        <w:t>，余虹教授</w:t>
      </w:r>
      <w:r w:rsidRPr="0064622F">
        <w:rPr>
          <w:rFonts w:asciiTheme="minorEastAsia" w:hAnsiTheme="minorEastAsia" w:cs="宋体"/>
          <w:b/>
          <w:bCs/>
          <w:szCs w:val="21"/>
        </w:rPr>
        <w:t>所讲的问题[5][9][4]</w:t>
      </w:r>
      <w:r w:rsidRPr="0064622F">
        <w:rPr>
          <w:rFonts w:asciiTheme="minorEastAsia" w:hAnsiTheme="minorEastAsia" w:cs="宋体" w:hint="eastAsia"/>
          <w:b/>
          <w:bCs/>
          <w:szCs w:val="21"/>
        </w:rPr>
        <w:t>：“</w:t>
      </w:r>
      <w:r w:rsidRPr="0064622F">
        <w:rPr>
          <w:rFonts w:asciiTheme="minorEastAsia" w:hAnsiTheme="minorEastAsia" w:cs="宋体"/>
          <w:b/>
          <w:szCs w:val="21"/>
        </w:rPr>
        <w:t>能把原子核中质子，中子</w:t>
      </w:r>
      <w:r w:rsidRPr="0064622F">
        <w:rPr>
          <w:rFonts w:asciiTheme="minorEastAsia" w:hAnsiTheme="minorEastAsia" w:cs="宋体"/>
          <w:b/>
          <w:bCs/>
          <w:szCs w:val="21"/>
        </w:rPr>
        <w:t>组成的，之间必须有某种力的作用才能结合在一起。不是万有引力和电磁力，电磁力只能起排斥作用。所以必然有一种新的很强的吸引力存在，才能使质子，中子紧密的结合在一个10</w:t>
      </w:r>
      <w:r w:rsidRPr="0064622F">
        <w:rPr>
          <w:rFonts w:asciiTheme="minorEastAsia" w:hAnsiTheme="minorEastAsia" w:cs="宋体"/>
          <w:b/>
          <w:bCs/>
          <w:szCs w:val="21"/>
          <w:vertAlign w:val="superscript"/>
        </w:rPr>
        <w:t>-15</w:t>
      </w:r>
      <w:r w:rsidRPr="0064622F">
        <w:rPr>
          <w:rFonts w:asciiTheme="minorEastAsia" w:hAnsiTheme="minorEastAsia" w:cs="宋体"/>
          <w:b/>
          <w:bCs/>
          <w:szCs w:val="21"/>
        </w:rPr>
        <w:t xml:space="preserve"> m，直径的空间中</w:t>
      </w:r>
      <w:r w:rsidRPr="0064622F">
        <w:rPr>
          <w:rFonts w:asciiTheme="minorEastAsia" w:hAnsiTheme="minorEastAsia" w:cs="宋体" w:hint="eastAsia"/>
          <w:b/>
          <w:bCs/>
          <w:szCs w:val="21"/>
        </w:rPr>
        <w:t>”</w:t>
      </w:r>
      <w:r w:rsidR="00D2079B">
        <w:rPr>
          <w:rFonts w:asciiTheme="minorEastAsia" w:hAnsiTheme="minorEastAsia" w:cs="宋体" w:hint="eastAsia"/>
          <w:b/>
          <w:bCs/>
          <w:szCs w:val="21"/>
        </w:rPr>
        <w:t>。</w:t>
      </w:r>
      <w:r w:rsidRPr="0064622F">
        <w:rPr>
          <w:rFonts w:asciiTheme="minorEastAsia" w:hAnsiTheme="minorEastAsia" w:cs="宋体" w:hint="eastAsia"/>
          <w:b/>
          <w:bCs/>
          <w:szCs w:val="21"/>
        </w:rPr>
        <w:t>“</w:t>
      </w:r>
      <w:r w:rsidRPr="0064622F">
        <w:rPr>
          <w:rFonts w:asciiTheme="minorEastAsia" w:hAnsiTheme="minorEastAsia" w:cs="宋体"/>
          <w:b/>
          <w:bCs/>
          <w:szCs w:val="21"/>
        </w:rPr>
        <w:t>在铀核边上一个质子，会受到其它91个质了排斥力，合力约达9.800N</w:t>
      </w:r>
      <w:r w:rsidRPr="0064622F">
        <w:rPr>
          <w:rFonts w:asciiTheme="minorEastAsia" w:hAnsiTheme="minorEastAsia" w:cs="宋体" w:hint="eastAsia"/>
          <w:b/>
          <w:bCs/>
          <w:szCs w:val="21"/>
        </w:rPr>
        <w:t>。</w:t>
      </w:r>
      <w:r w:rsidRPr="0064622F">
        <w:rPr>
          <w:rFonts w:asciiTheme="minorEastAsia" w:hAnsiTheme="minorEastAsia" w:cs="宋体"/>
          <w:b/>
          <w:bCs/>
          <w:szCs w:val="21"/>
        </w:rPr>
        <w:t>核的作用距离为10</w:t>
      </w:r>
      <w:r w:rsidRPr="0064622F">
        <w:rPr>
          <w:rFonts w:asciiTheme="minorEastAsia" w:hAnsiTheme="minorEastAsia" w:cs="宋体"/>
          <w:b/>
          <w:bCs/>
          <w:szCs w:val="21"/>
          <w:vertAlign w:val="superscript"/>
        </w:rPr>
        <w:t>-15</w:t>
      </w:r>
      <w:r w:rsidRPr="0064622F">
        <w:rPr>
          <w:rFonts w:asciiTheme="minorEastAsia" w:hAnsiTheme="minorEastAsia" w:cs="宋体"/>
          <w:b/>
          <w:bCs/>
          <w:szCs w:val="21"/>
        </w:rPr>
        <w:t xml:space="preserve"> m</w:t>
      </w:r>
      <w:r w:rsidR="00D2079B">
        <w:rPr>
          <w:rFonts w:asciiTheme="minorEastAsia" w:hAnsiTheme="minorEastAsia" w:cs="宋体" w:hint="eastAsia"/>
          <w:b/>
          <w:bCs/>
          <w:szCs w:val="21"/>
        </w:rPr>
        <w:t xml:space="preserve"> </w:t>
      </w:r>
      <w:r w:rsidRPr="0064622F">
        <w:rPr>
          <w:rFonts w:asciiTheme="minorEastAsia" w:hAnsiTheme="minorEastAsia" w:cs="宋体"/>
          <w:b/>
          <w:bCs/>
          <w:szCs w:val="21"/>
        </w:rPr>
        <w:t>= 1fm(费米)</w:t>
      </w:r>
      <w:r w:rsidRPr="0064622F">
        <w:rPr>
          <w:rFonts w:asciiTheme="minorEastAsia" w:hAnsiTheme="minorEastAsia" w:cs="宋体" w:hint="eastAsia"/>
          <w:b/>
          <w:bCs/>
          <w:szCs w:val="21"/>
        </w:rPr>
        <w:t>。</w:t>
      </w:r>
      <w:r w:rsidRPr="0064622F">
        <w:rPr>
          <w:rFonts w:asciiTheme="minorEastAsia" w:hAnsiTheme="minorEastAsia" w:cs="宋体"/>
          <w:b/>
          <w:bCs/>
          <w:szCs w:val="21"/>
        </w:rPr>
        <w:t>密度高达10</w:t>
      </w:r>
      <w:r w:rsidRPr="0064622F">
        <w:rPr>
          <w:rFonts w:asciiTheme="minorEastAsia" w:hAnsiTheme="minorEastAsia" w:cs="宋体"/>
          <w:b/>
          <w:bCs/>
          <w:szCs w:val="21"/>
          <w:vertAlign w:val="superscript"/>
        </w:rPr>
        <w:t>14</w:t>
      </w:r>
      <w:r w:rsidRPr="0064622F">
        <w:rPr>
          <w:rFonts w:asciiTheme="minorEastAsia" w:hAnsiTheme="minorEastAsia" w:cs="宋体"/>
          <w:b/>
          <w:bCs/>
          <w:szCs w:val="21"/>
        </w:rPr>
        <w:t>g/cm</w:t>
      </w:r>
      <w:r w:rsidRPr="0064622F">
        <w:rPr>
          <w:rFonts w:asciiTheme="minorEastAsia" w:hAnsiTheme="minorEastAsia" w:cs="宋体"/>
          <w:b/>
          <w:bCs/>
          <w:szCs w:val="21"/>
          <w:vertAlign w:val="superscript"/>
        </w:rPr>
        <w:t>3</w:t>
      </w:r>
      <w:r w:rsidRPr="0064622F">
        <w:rPr>
          <w:rFonts w:asciiTheme="minorEastAsia" w:hAnsiTheme="minorEastAsia" w:cs="宋体" w:hint="eastAsia"/>
          <w:b/>
          <w:bCs/>
          <w:szCs w:val="21"/>
        </w:rPr>
        <w:lastRenderedPageBreak/>
        <w:t>的原子核。</w:t>
      </w:r>
      <w:r w:rsidRPr="0064622F">
        <w:rPr>
          <w:rFonts w:asciiTheme="minorEastAsia" w:hAnsiTheme="minorEastAsia" w:cs="宋体"/>
          <w:b/>
          <w:bCs/>
          <w:szCs w:val="21"/>
        </w:rPr>
        <w:t>这种新的作用力就是核力</w:t>
      </w:r>
      <w:r w:rsidRPr="0064622F">
        <w:rPr>
          <w:rFonts w:asciiTheme="minorEastAsia" w:hAnsiTheme="minorEastAsia" w:cs="宋体" w:hint="eastAsia"/>
          <w:b/>
          <w:bCs/>
          <w:szCs w:val="21"/>
        </w:rPr>
        <w:t>？</w:t>
      </w:r>
      <w:r w:rsidRPr="0064622F">
        <w:rPr>
          <w:rFonts w:asciiTheme="minorEastAsia" w:hAnsiTheme="minorEastAsia" w:cs="宋体"/>
          <w:b/>
          <w:bCs/>
          <w:szCs w:val="21"/>
        </w:rPr>
        <w:t>[9] [5]</w:t>
      </w:r>
      <w:r w:rsidRPr="0064622F">
        <w:rPr>
          <w:rFonts w:asciiTheme="minorEastAsia" w:hAnsiTheme="minorEastAsia" w:cs="宋体" w:hint="eastAsia"/>
          <w:b/>
          <w:bCs/>
          <w:szCs w:val="21"/>
        </w:rPr>
        <w:t>。</w:t>
      </w:r>
      <w:r w:rsidRPr="0064622F">
        <w:rPr>
          <w:rFonts w:asciiTheme="minorEastAsia" w:hAnsiTheme="minorEastAsia" w:cs="宋体"/>
          <w:b/>
          <w:bCs/>
          <w:szCs w:val="21"/>
        </w:rPr>
        <w:t>如没有相应的 [</w:t>
      </w:r>
      <w:r w:rsidRPr="0064622F">
        <w:rPr>
          <w:rFonts w:asciiTheme="minorEastAsia" w:hAnsiTheme="minorEastAsia" w:cs="宋体" w:hint="eastAsia"/>
          <w:b/>
          <w:bCs/>
          <w:szCs w:val="21"/>
        </w:rPr>
        <w:t>反引力</w:t>
      </w:r>
      <w:r w:rsidRPr="0064622F">
        <w:rPr>
          <w:rFonts w:asciiTheme="minorEastAsia" w:hAnsiTheme="minorEastAsia" w:cs="宋体"/>
          <w:b/>
          <w:bCs/>
          <w:szCs w:val="21"/>
        </w:rPr>
        <w:t>]</w:t>
      </w:r>
      <w:r w:rsidRPr="0064622F">
        <w:rPr>
          <w:rFonts w:asciiTheme="minorEastAsia" w:hAnsiTheme="minorEastAsia" w:cs="宋体" w:hint="eastAsia"/>
          <w:b/>
          <w:bCs/>
          <w:szCs w:val="21"/>
        </w:rPr>
        <w:t>就不能平衡。</w:t>
      </w:r>
      <w:r w:rsidRPr="0064622F">
        <w:rPr>
          <w:rFonts w:asciiTheme="minorEastAsia" w:hAnsiTheme="minorEastAsia" w:cs="宋体"/>
          <w:b/>
          <w:bCs/>
          <w:szCs w:val="21"/>
        </w:rPr>
        <w:t>这在近代天体</w:t>
      </w:r>
      <w:r w:rsidRPr="0064622F">
        <w:rPr>
          <w:rFonts w:asciiTheme="minorEastAsia" w:hAnsiTheme="minorEastAsia" w:cs="宋体" w:hint="eastAsia"/>
          <w:b/>
          <w:bCs/>
          <w:szCs w:val="21"/>
        </w:rPr>
        <w:t>物理，宇宙</w:t>
      </w:r>
      <w:r w:rsidR="00D2079B">
        <w:rPr>
          <w:rFonts w:asciiTheme="minorEastAsia" w:hAnsiTheme="minorEastAsia" w:cs="宋体"/>
          <w:b/>
          <w:bCs/>
          <w:szCs w:val="21"/>
        </w:rPr>
        <w:t>学，物理学中，从没有</w:t>
      </w:r>
      <w:r w:rsidR="00D2079B">
        <w:rPr>
          <w:rFonts w:asciiTheme="minorEastAsia" w:hAnsiTheme="minorEastAsia" w:cs="宋体" w:hint="eastAsia"/>
          <w:b/>
          <w:bCs/>
          <w:szCs w:val="21"/>
        </w:rPr>
        <w:t>回答</w:t>
      </w:r>
      <w:r w:rsidRPr="0064622F">
        <w:rPr>
          <w:rFonts w:asciiTheme="minorEastAsia" w:hAnsiTheme="minorEastAsia" w:cs="宋体"/>
          <w:b/>
          <w:bCs/>
          <w:szCs w:val="21"/>
        </w:rPr>
        <w:t>这种“反核力”在那里</w:t>
      </w:r>
      <w:r w:rsidRPr="0064622F">
        <w:rPr>
          <w:rFonts w:asciiTheme="minorEastAsia" w:hAnsiTheme="minorEastAsia" w:cs="宋体" w:hint="eastAsia"/>
          <w:b/>
          <w:bCs/>
          <w:szCs w:val="21"/>
        </w:rPr>
        <w:t>？</w:t>
      </w:r>
      <w:r w:rsidR="00E103F5">
        <w:rPr>
          <w:rFonts w:asciiTheme="minorEastAsia" w:hAnsiTheme="minorEastAsia" w:cs="宋体" w:hint="eastAsia"/>
          <w:b/>
          <w:bCs/>
          <w:szCs w:val="21"/>
        </w:rPr>
        <w:t>看来</w:t>
      </w:r>
      <w:r w:rsidRPr="0064622F">
        <w:rPr>
          <w:rFonts w:asciiTheme="minorEastAsia" w:hAnsiTheme="minorEastAsia" w:cs="Arial" w:hint="eastAsia"/>
          <w:b/>
          <w:szCs w:val="21"/>
          <w:shd w:val="clear" w:color="auto" w:fill="FFFFFF"/>
        </w:rPr>
        <w:t>只有夸克粒子在核子中，</w:t>
      </w:r>
      <w:r w:rsidRPr="0064622F">
        <w:rPr>
          <w:rFonts w:asciiTheme="minorEastAsia" w:hAnsiTheme="minorEastAsia" w:cs="Arial"/>
          <w:b/>
          <w:szCs w:val="21"/>
          <w:shd w:val="clear" w:color="auto" w:fill="FFFFFF"/>
        </w:rPr>
        <w:t>可视为[反物质]</w:t>
      </w:r>
      <w:r w:rsidRPr="0064622F">
        <w:rPr>
          <w:rFonts w:asciiTheme="minorEastAsia" w:hAnsiTheme="minorEastAsia" w:cs="Arial" w:hint="eastAsia"/>
          <w:b/>
          <w:szCs w:val="21"/>
          <w:shd w:val="clear" w:color="auto" w:fill="FFFFFF"/>
        </w:rPr>
        <w:t>粒子</w:t>
      </w:r>
      <w:r w:rsidRPr="0064622F">
        <w:rPr>
          <w:rFonts w:asciiTheme="minorEastAsia" w:hAnsiTheme="minorEastAsia" w:cs="Arial"/>
          <w:b/>
          <w:szCs w:val="21"/>
          <w:shd w:val="clear" w:color="auto" w:fill="FFFFFF"/>
        </w:rPr>
        <w:t>，具有</w:t>
      </w:r>
      <w:r w:rsidRPr="0064622F">
        <w:rPr>
          <w:rFonts w:asciiTheme="minorEastAsia" w:hAnsiTheme="minorEastAsia" w:cs="宋体"/>
          <w:b/>
          <w:szCs w:val="21"/>
        </w:rPr>
        <w:t>[</w:t>
      </w:r>
      <w:r w:rsidRPr="0064622F">
        <w:rPr>
          <w:rFonts w:asciiTheme="minorEastAsia" w:hAnsiTheme="minorEastAsia" w:cs="宋体" w:hint="eastAsia"/>
          <w:b/>
          <w:szCs w:val="21"/>
        </w:rPr>
        <w:t>反引力</w:t>
      </w:r>
      <w:r w:rsidRPr="0064622F">
        <w:rPr>
          <w:rFonts w:asciiTheme="minorEastAsia" w:hAnsiTheme="minorEastAsia" w:cs="宋体"/>
          <w:b/>
          <w:szCs w:val="21"/>
        </w:rPr>
        <w:t>]</w:t>
      </w:r>
      <w:r w:rsidRPr="0064622F">
        <w:rPr>
          <w:rFonts w:asciiTheme="minorEastAsia" w:hAnsiTheme="minorEastAsia" w:cs="宋体" w:hint="eastAsia"/>
          <w:b/>
          <w:szCs w:val="21"/>
        </w:rPr>
        <w:t>。它同</w:t>
      </w:r>
      <w:r w:rsidRPr="0064622F">
        <w:rPr>
          <w:rFonts w:asciiTheme="minorEastAsia" w:hAnsiTheme="minorEastAsia" w:cs="宋体"/>
          <w:b/>
          <w:szCs w:val="21"/>
        </w:rPr>
        <w:t>[胶子]</w:t>
      </w:r>
      <w:r w:rsidRPr="0064622F">
        <w:rPr>
          <w:rFonts w:asciiTheme="minorEastAsia" w:hAnsiTheme="minorEastAsia" w:cs="宋体" w:hint="eastAsia"/>
          <w:b/>
          <w:szCs w:val="21"/>
        </w:rPr>
        <w:t>（已知有</w:t>
      </w:r>
      <w:r w:rsidRPr="0064622F">
        <w:rPr>
          <w:rFonts w:asciiTheme="minorEastAsia" w:hAnsiTheme="minorEastAsia" w:cs="宋体"/>
          <w:b/>
          <w:szCs w:val="21"/>
        </w:rPr>
        <w:t>8</w:t>
      </w:r>
      <w:r w:rsidRPr="0064622F">
        <w:rPr>
          <w:rFonts w:asciiTheme="minorEastAsia" w:hAnsiTheme="minorEastAsia" w:cs="宋体" w:hint="eastAsia"/>
          <w:b/>
          <w:szCs w:val="21"/>
        </w:rPr>
        <w:t>种）在一起，把</w:t>
      </w:r>
      <w:r w:rsidRPr="0064622F">
        <w:rPr>
          <w:rFonts w:asciiTheme="minorEastAsia" w:hAnsiTheme="minorEastAsia" w:cs="宋体"/>
          <w:b/>
          <w:szCs w:val="21"/>
        </w:rPr>
        <w:t>质子，中子，介子等的引力，之间的排斥力给予了平衡，又</w:t>
      </w:r>
      <w:r w:rsidRPr="0064622F">
        <w:rPr>
          <w:rFonts w:asciiTheme="minorEastAsia" w:hAnsiTheme="minorEastAsia" w:cs="宋体" w:hint="eastAsia"/>
          <w:b/>
          <w:szCs w:val="21"/>
        </w:rPr>
        <w:t>通</w:t>
      </w:r>
      <w:r w:rsidRPr="0064622F">
        <w:rPr>
          <w:rFonts w:asciiTheme="minorEastAsia" w:hAnsiTheme="minorEastAsia" w:cs="宋体"/>
          <w:b/>
          <w:szCs w:val="21"/>
        </w:rPr>
        <w:t>过[胶子]把</w:t>
      </w:r>
      <w:r w:rsidRPr="0064622F">
        <w:rPr>
          <w:rFonts w:asciiTheme="minorEastAsia" w:hAnsiTheme="minorEastAsia" w:cs="宋体" w:hint="eastAsia"/>
          <w:b/>
          <w:szCs w:val="21"/>
        </w:rPr>
        <w:t>重子等</w:t>
      </w:r>
      <w:r w:rsidRPr="0064622F">
        <w:rPr>
          <w:rFonts w:asciiTheme="minorEastAsia" w:hAnsiTheme="minorEastAsia" w:cs="宋体"/>
          <w:b/>
          <w:szCs w:val="21"/>
        </w:rPr>
        <w:t>束缚在一起，不发生</w:t>
      </w:r>
      <w:r w:rsidRPr="0064622F">
        <w:rPr>
          <w:rFonts w:asciiTheme="minorEastAsia" w:hAnsiTheme="minorEastAsia" w:cs="Arial"/>
          <w:b/>
          <w:szCs w:val="21"/>
          <w:shd w:val="clear" w:color="auto" w:fill="FFFFFF"/>
        </w:rPr>
        <w:t>[正，反物质]</w:t>
      </w:r>
      <w:r w:rsidRPr="0064622F">
        <w:rPr>
          <w:rFonts w:asciiTheme="minorEastAsia" w:hAnsiTheme="minorEastAsia" w:cs="Arial" w:hint="eastAsia"/>
          <w:b/>
          <w:szCs w:val="21"/>
          <w:shd w:val="clear" w:color="auto" w:fill="FFFFFF"/>
        </w:rPr>
        <w:t>和</w:t>
      </w:r>
      <w:r w:rsidRPr="0064622F">
        <w:rPr>
          <w:rFonts w:asciiTheme="minorEastAsia" w:hAnsiTheme="minorEastAsia" w:cs="Arial"/>
          <w:b/>
          <w:szCs w:val="21"/>
          <w:shd w:val="clear" w:color="auto" w:fill="FFFFFF"/>
        </w:rPr>
        <w:t>[正，反电子]的湮灭，又能传递这些强子巨大的核强力的运行</w:t>
      </w:r>
      <w:r w:rsidRPr="0064622F">
        <w:rPr>
          <w:rFonts w:asciiTheme="minorEastAsia" w:hAnsiTheme="minorEastAsia" w:cs="Arial" w:hint="eastAsia"/>
          <w:b/>
          <w:szCs w:val="21"/>
          <w:shd w:val="clear" w:color="auto" w:fill="FFFFFF"/>
        </w:rPr>
        <w:t>，</w:t>
      </w:r>
      <w:r w:rsidRPr="0064622F">
        <w:rPr>
          <w:rFonts w:asciiTheme="minorEastAsia" w:hAnsiTheme="minorEastAsia" w:cs="Arial"/>
          <w:b/>
          <w:szCs w:val="21"/>
          <w:shd w:val="clear" w:color="auto" w:fill="FFFFFF"/>
        </w:rPr>
        <w:t>是宇宙物质的核子中最深邃奥妙</w:t>
      </w:r>
      <w:r w:rsidRPr="0064622F">
        <w:rPr>
          <w:rFonts w:asciiTheme="minorEastAsia" w:hAnsiTheme="minorEastAsia" w:cs="Arial" w:hint="eastAsia"/>
          <w:b/>
          <w:szCs w:val="21"/>
          <w:shd w:val="clear" w:color="auto" w:fill="FFFFFF"/>
        </w:rPr>
        <w:t>神奇</w:t>
      </w:r>
      <w:r w:rsidRPr="0064622F">
        <w:rPr>
          <w:rFonts w:asciiTheme="minorEastAsia" w:hAnsiTheme="minorEastAsia" w:cs="Arial"/>
          <w:b/>
          <w:szCs w:val="21"/>
          <w:shd w:val="clear" w:color="auto" w:fill="FFFFFF"/>
        </w:rPr>
        <w:t>的粒子。</w:t>
      </w:r>
      <w:r w:rsidRPr="0064622F">
        <w:rPr>
          <w:rFonts w:asciiTheme="minorEastAsia" w:hAnsiTheme="minorEastAsia" w:cs="Tahoma" w:hint="eastAsia"/>
          <w:b/>
          <w:szCs w:val="21"/>
        </w:rPr>
        <w:t>丁肇中</w:t>
      </w:r>
      <w:r w:rsidRPr="0064622F">
        <w:rPr>
          <w:rFonts w:asciiTheme="minorEastAsia" w:hAnsiTheme="minorEastAsia" w:cs="Tahoma"/>
          <w:b/>
          <w:szCs w:val="21"/>
        </w:rPr>
        <w:t>教授发现了J/</w:t>
      </w:r>
      <w:r w:rsidRPr="0064622F">
        <w:rPr>
          <w:rFonts w:asciiTheme="minorEastAsia" w:hAnsiTheme="minorEastAsia" w:cs="Tahoma"/>
          <w:b/>
          <w:noProof/>
          <w:szCs w:val="21"/>
        </w:rPr>
        <w:drawing>
          <wp:inline distT="0" distB="0" distL="0" distR="0">
            <wp:extent cx="114300" cy="161925"/>
            <wp:effectExtent l="19050" t="0" r="0" b="0"/>
            <wp:docPr id="1" name="图片 4" descr="http://latex.codecogs.com/gif.latex?%5Cpsi%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atex.codecogs.com/gif.latex?%5Cpsi%20"/>
                    <pic:cNvPicPr>
                      <a:picLocks noChangeAspect="1" noChangeArrowheads="1"/>
                    </pic:cNvPicPr>
                  </pic:nvPicPr>
                  <pic:blipFill>
                    <a:blip r:embed="rId9" cstate="print"/>
                    <a:srcRect/>
                    <a:stretch>
                      <a:fillRect/>
                    </a:stretch>
                  </pic:blipFill>
                  <pic:spPr bwMode="auto">
                    <a:xfrm>
                      <a:off x="0" y="0"/>
                      <a:ext cx="114300" cy="161925"/>
                    </a:xfrm>
                    <a:prstGeom prst="rect">
                      <a:avLst/>
                    </a:prstGeom>
                    <a:noFill/>
                    <a:ln w="9525">
                      <a:noFill/>
                      <a:miter lim="800000"/>
                      <a:headEnd/>
                      <a:tailEnd/>
                    </a:ln>
                  </pic:spPr>
                </pic:pic>
              </a:graphicData>
            </a:graphic>
          </wp:inline>
        </w:drawing>
      </w:r>
      <w:r w:rsidRPr="0064622F">
        <w:rPr>
          <w:rFonts w:asciiTheme="minorEastAsia" w:hAnsiTheme="minorEastAsia" w:cs="Tahoma"/>
          <w:b/>
          <w:szCs w:val="21"/>
        </w:rPr>
        <w:t>粒子是由一种新的夸克组成的，获得了1976年度的诺贝尔物理学奖，现在继续从事高能物理实验研究首先进行的是AMS</w:t>
      </w:r>
      <w:r w:rsidRPr="0064622F">
        <w:rPr>
          <w:rFonts w:asciiTheme="minorEastAsia" w:hAnsiTheme="minorEastAsia" w:cs="Tahoma" w:hint="eastAsia"/>
          <w:b/>
          <w:szCs w:val="21"/>
        </w:rPr>
        <w:t>－</w:t>
      </w:r>
      <w:r w:rsidRPr="0064622F">
        <w:rPr>
          <w:rFonts w:asciiTheme="minorEastAsia" w:hAnsiTheme="minorEastAsia" w:cs="Tahoma"/>
          <w:b/>
          <w:szCs w:val="21"/>
        </w:rPr>
        <w:t>01实验[2</w:t>
      </w:r>
      <w:r w:rsidRPr="0064622F">
        <w:rPr>
          <w:rFonts w:asciiTheme="minorEastAsia" w:hAnsiTheme="minorEastAsia" w:cs="Tahoma" w:hint="eastAsia"/>
          <w:b/>
          <w:szCs w:val="21"/>
        </w:rPr>
        <w:t>3</w:t>
      </w:r>
      <w:r w:rsidRPr="0064622F">
        <w:rPr>
          <w:rFonts w:asciiTheme="minorEastAsia" w:hAnsiTheme="minorEastAsia" w:cs="Tahoma"/>
          <w:b/>
          <w:szCs w:val="21"/>
        </w:rPr>
        <w:t>]</w:t>
      </w:r>
      <w:r w:rsidRPr="0064622F">
        <w:rPr>
          <w:rFonts w:asciiTheme="minorEastAsia" w:hAnsiTheme="minorEastAsia" w:cs="Tahoma" w:hint="eastAsia"/>
          <w:b/>
          <w:szCs w:val="21"/>
        </w:rPr>
        <w:t>。</w:t>
      </w:r>
      <w:r w:rsidRPr="0064622F">
        <w:rPr>
          <w:rFonts w:asciiTheme="minorEastAsia" w:hAnsiTheme="minorEastAsia" w:cs="Arial"/>
          <w:b/>
          <w:kern w:val="0"/>
          <w:szCs w:val="21"/>
        </w:rPr>
        <w:t>2001年，日本物理学家在SP环－8加速器上用伽马射线轰击一片塑料时，发现了五夸克粒子存在的证据。</w:t>
      </w:r>
      <w:r w:rsidRPr="0064622F">
        <w:rPr>
          <w:rFonts w:asciiTheme="minorEastAsia" w:hAnsiTheme="minorEastAsia" w:cs="Arial" w:hint="eastAsia"/>
          <w:b/>
          <w:kern w:val="0"/>
          <w:szCs w:val="21"/>
        </w:rPr>
        <w:t>最近</w:t>
      </w:r>
      <w:r w:rsidRPr="0064622F">
        <w:rPr>
          <w:rFonts w:asciiTheme="minorEastAsia" w:hAnsiTheme="minorEastAsia" w:cs="宋体"/>
          <w:b/>
          <w:szCs w:val="21"/>
        </w:rPr>
        <w:t>LHCb发言人激动地说：“</w:t>
      </w:r>
      <w:r w:rsidRPr="0064622F">
        <w:rPr>
          <w:rFonts w:asciiTheme="minorEastAsia" w:hAnsiTheme="minorEastAsia" w:cs="宋体" w:hint="eastAsia"/>
          <w:b/>
          <w:szCs w:val="21"/>
        </w:rPr>
        <w:t>五夸克可不是一种普通的新粒子。</w:t>
      </w:r>
      <w:r w:rsidRPr="0064622F">
        <w:rPr>
          <w:rFonts w:asciiTheme="minorEastAsia" w:hAnsiTheme="minorEastAsia" w:cs="宋体"/>
          <w:b/>
          <w:szCs w:val="21"/>
        </w:rPr>
        <w:t>它代表了前所未有的夸克聚合新方式，也就是普通质子、中子的基本构成</w:t>
      </w:r>
      <w:r w:rsidR="00D2079B">
        <w:rPr>
          <w:rFonts w:asciiTheme="minorEastAsia" w:hAnsiTheme="minorEastAsia" w:cs="宋体" w:hint="eastAsia"/>
          <w:b/>
          <w:szCs w:val="21"/>
        </w:rPr>
        <w:t>的组份</w:t>
      </w:r>
      <w:r w:rsidRPr="0064622F">
        <w:rPr>
          <w:rFonts w:asciiTheme="minorEastAsia" w:hAnsiTheme="minorEastAsia" w:cs="宋体"/>
          <w:b/>
          <w:szCs w:val="21"/>
        </w:rPr>
        <w:t>。</w:t>
      </w:r>
      <w:r w:rsidRPr="0064622F">
        <w:rPr>
          <w:rFonts w:asciiTheme="minorEastAsia" w:hAnsiTheme="minorEastAsia"/>
          <w:b/>
          <w:szCs w:val="21"/>
        </w:rPr>
        <w:t xml:space="preserve">欧核中心宣布发现五夸克粒子 清华团队作出贡献(图)  </w:t>
      </w:r>
      <w:r w:rsidRPr="0064622F">
        <w:rPr>
          <w:rStyle w:val="ss01"/>
          <w:rFonts w:asciiTheme="minorEastAsia" w:hAnsiTheme="minorEastAsia"/>
          <w:b/>
          <w:szCs w:val="21"/>
        </w:rPr>
        <w:t>2015</w:t>
      </w:r>
      <w:r w:rsidRPr="0064622F">
        <w:rPr>
          <w:rStyle w:val="ss01"/>
          <w:rFonts w:asciiTheme="minorEastAsia" w:hAnsiTheme="minorEastAsia" w:hint="eastAsia"/>
          <w:b/>
          <w:szCs w:val="21"/>
        </w:rPr>
        <w:t>年</w:t>
      </w:r>
      <w:r w:rsidRPr="0064622F">
        <w:rPr>
          <w:rStyle w:val="ss01"/>
          <w:rFonts w:asciiTheme="minorEastAsia" w:hAnsiTheme="minorEastAsia"/>
          <w:b/>
          <w:szCs w:val="21"/>
        </w:rPr>
        <w:t>07</w:t>
      </w:r>
      <w:r w:rsidRPr="0064622F">
        <w:rPr>
          <w:rStyle w:val="ss01"/>
          <w:rFonts w:asciiTheme="minorEastAsia" w:hAnsiTheme="minorEastAsia" w:hint="eastAsia"/>
          <w:b/>
          <w:szCs w:val="21"/>
        </w:rPr>
        <w:t>月</w:t>
      </w:r>
      <w:r w:rsidRPr="0064622F">
        <w:rPr>
          <w:rStyle w:val="ss01"/>
          <w:rFonts w:asciiTheme="minorEastAsia" w:hAnsiTheme="minorEastAsia"/>
          <w:b/>
          <w:szCs w:val="21"/>
        </w:rPr>
        <w:t>15</w:t>
      </w:r>
      <w:r w:rsidRPr="0064622F">
        <w:rPr>
          <w:rStyle w:val="ss01"/>
          <w:rFonts w:asciiTheme="minorEastAsia" w:hAnsiTheme="minorEastAsia" w:hint="eastAsia"/>
          <w:b/>
          <w:szCs w:val="21"/>
        </w:rPr>
        <w:t>日</w:t>
      </w:r>
      <w:r w:rsidRPr="0064622F">
        <w:rPr>
          <w:rStyle w:val="ss02"/>
          <w:rFonts w:asciiTheme="minorEastAsia" w:hAnsiTheme="minorEastAsia"/>
          <w:b/>
          <w:szCs w:val="21"/>
        </w:rPr>
        <w:t>来源：</w:t>
      </w:r>
      <w:hyperlink r:id="rId10" w:tgtFrame="_blank" w:history="1">
        <w:r w:rsidRPr="0064622F">
          <w:rPr>
            <w:rStyle w:val="a5"/>
            <w:rFonts w:asciiTheme="minorEastAsia" w:hAnsiTheme="minorEastAsia"/>
            <w:b/>
            <w:szCs w:val="21"/>
          </w:rPr>
          <w:t>清华大学新闻网</w:t>
        </w:r>
      </w:hyperlink>
      <w:r w:rsidRPr="0064622F">
        <w:rPr>
          <w:rFonts w:asciiTheme="minorEastAsia" w:hAnsiTheme="minorEastAsia"/>
          <w:b/>
          <w:szCs w:val="21"/>
        </w:rPr>
        <w:t>[</w:t>
      </w:r>
      <w:r w:rsidRPr="0064622F">
        <w:rPr>
          <w:rFonts w:asciiTheme="minorEastAsia" w:hAnsiTheme="minorEastAsia" w:hint="eastAsia"/>
          <w:b/>
          <w:szCs w:val="21"/>
        </w:rPr>
        <w:t>24</w:t>
      </w:r>
      <w:r w:rsidRPr="0064622F">
        <w:rPr>
          <w:rFonts w:asciiTheme="minorEastAsia" w:hAnsiTheme="minorEastAsia"/>
          <w:b/>
          <w:szCs w:val="21"/>
        </w:rPr>
        <w:t>]</w:t>
      </w:r>
      <w:r w:rsidRPr="0064622F">
        <w:rPr>
          <w:rFonts w:asciiTheme="minorEastAsia" w:hAnsiTheme="minorEastAsia" w:cs="Arial"/>
          <w:b/>
          <w:szCs w:val="21"/>
          <w:shd w:val="clear" w:color="auto" w:fill="FFFFFF"/>
        </w:rPr>
        <w:t>.</w:t>
      </w:r>
      <w:r w:rsidRPr="0064622F">
        <w:rPr>
          <w:rFonts w:asciiTheme="minorEastAsia" w:hAnsiTheme="minorEastAsia" w:cs="宋体" w:hint="eastAsia"/>
          <w:b/>
          <w:szCs w:val="21"/>
        </w:rPr>
        <w:t>五夸克可不是一种普通的新粒子。它代表了前所未有的夸克聚合新方式，也就是普通</w:t>
      </w:r>
      <w:r w:rsidRPr="0064622F">
        <w:rPr>
          <w:rFonts w:asciiTheme="minorEastAsia" w:hAnsiTheme="minorEastAsia" w:cs="宋体" w:hint="cs"/>
          <w:b/>
          <w:szCs w:val="21"/>
        </w:rPr>
        <w:t>质</w:t>
      </w:r>
      <w:r w:rsidRPr="0064622F">
        <w:rPr>
          <w:rFonts w:asciiTheme="minorEastAsia" w:hAnsiTheme="minorEastAsia" w:cs="宋体" w:hint="eastAsia"/>
          <w:b/>
          <w:szCs w:val="21"/>
        </w:rPr>
        <w:t>子、中子的基本构成</w:t>
      </w:r>
      <w:r w:rsidR="00D2079B">
        <w:rPr>
          <w:rFonts w:asciiTheme="minorEastAsia" w:hAnsiTheme="minorEastAsia" w:cs="宋体" w:hint="eastAsia"/>
          <w:b/>
          <w:szCs w:val="21"/>
        </w:rPr>
        <w:t>组份</w:t>
      </w:r>
      <w:r w:rsidRPr="0064622F">
        <w:rPr>
          <w:rFonts w:asciiTheme="minorEastAsia" w:hAnsiTheme="minorEastAsia" w:cs="宋体" w:hint="eastAsia"/>
          <w:b/>
          <w:szCs w:val="21"/>
        </w:rPr>
        <w:t>。它</w:t>
      </w:r>
      <w:r w:rsidRPr="0064622F">
        <w:rPr>
          <w:rFonts w:asciiTheme="minorEastAsia" w:hAnsiTheme="minorEastAsia" w:cs="宋体" w:hint="cs"/>
          <w:b/>
          <w:szCs w:val="21"/>
        </w:rPr>
        <w:t>们</w:t>
      </w:r>
      <w:r w:rsidR="00D2079B">
        <w:rPr>
          <w:rFonts w:asciiTheme="minorEastAsia" w:hAnsiTheme="minorEastAsia" w:cs="宋体" w:hint="eastAsia"/>
          <w:b/>
          <w:szCs w:val="21"/>
        </w:rPr>
        <w:t>极强</w:t>
      </w:r>
      <w:r w:rsidRPr="0064622F">
        <w:rPr>
          <w:rFonts w:asciiTheme="minorEastAsia" w:hAnsiTheme="minorEastAsia" w:cs="宋体" w:hint="eastAsia"/>
          <w:b/>
          <w:szCs w:val="21"/>
        </w:rPr>
        <w:t>色荷力。</w:t>
      </w:r>
    </w:p>
    <w:p w:rsidR="00902B58" w:rsidRPr="0064622F" w:rsidRDefault="00902B58" w:rsidP="0021308F">
      <w:pPr>
        <w:spacing w:line="360" w:lineRule="exact"/>
        <w:jc w:val="left"/>
        <w:rPr>
          <w:rFonts w:asciiTheme="minorEastAsia" w:hAnsiTheme="minorEastAsia"/>
          <w:b/>
          <w:szCs w:val="21"/>
        </w:rPr>
      </w:pPr>
      <w:r w:rsidRPr="0064622F">
        <w:rPr>
          <w:rFonts w:asciiTheme="minorEastAsia" w:hAnsiTheme="minorEastAsia" w:hint="eastAsia"/>
          <w:b/>
          <w:szCs w:val="21"/>
        </w:rPr>
        <w:t xml:space="preserve"> 四，结语</w:t>
      </w:r>
    </w:p>
    <w:p w:rsidR="00E103F5" w:rsidRDefault="00902B58" w:rsidP="00902B58">
      <w:pPr>
        <w:tabs>
          <w:tab w:val="left" w:pos="793"/>
          <w:tab w:val="left" w:pos="2857"/>
          <w:tab w:val="left" w:pos="6553"/>
        </w:tabs>
        <w:autoSpaceDE w:val="0"/>
        <w:autoSpaceDN w:val="0"/>
        <w:spacing w:line="360" w:lineRule="exact"/>
        <w:jc w:val="left"/>
        <w:rPr>
          <w:rFonts w:asciiTheme="minorEastAsia" w:hAnsiTheme="minorEastAsia"/>
          <w:b/>
          <w:szCs w:val="21"/>
        </w:rPr>
      </w:pPr>
      <w:r w:rsidRPr="0064622F">
        <w:rPr>
          <w:rFonts w:asciiTheme="minorEastAsia" w:hAnsiTheme="minorEastAsia" w:hint="eastAsia"/>
          <w:b/>
          <w:szCs w:val="21"/>
        </w:rPr>
        <w:t>（一）</w:t>
      </w:r>
      <w:r w:rsidRPr="0064622F">
        <w:rPr>
          <w:rFonts w:asciiTheme="minorEastAsia" w:hAnsiTheme="minorEastAsia"/>
          <w:b/>
          <w:szCs w:val="21"/>
        </w:rPr>
        <w:t>“黑洞”“暗能量”的发现</w:t>
      </w:r>
      <w:r w:rsidRPr="0064622F">
        <w:rPr>
          <w:rFonts w:asciiTheme="minorEastAsia" w:hAnsiTheme="minorEastAsia" w:hint="eastAsia"/>
          <w:b/>
          <w:szCs w:val="21"/>
        </w:rPr>
        <w:t>是“</w:t>
      </w:r>
      <w:r w:rsidRPr="0064622F">
        <w:rPr>
          <w:rFonts w:asciiTheme="minorEastAsia" w:hAnsiTheme="minorEastAsia"/>
          <w:b/>
          <w:szCs w:val="21"/>
        </w:rPr>
        <w:t>中国哲学”科学宇宙的模型论据的本质和核心</w:t>
      </w:r>
      <w:r w:rsidRPr="0064622F">
        <w:rPr>
          <w:rFonts w:asciiTheme="minorEastAsia" w:hAnsiTheme="minorEastAsia" w:hint="eastAsia"/>
          <w:b/>
          <w:szCs w:val="21"/>
        </w:rPr>
        <w:t>。有</w:t>
      </w:r>
      <w:r w:rsidRPr="0064622F">
        <w:rPr>
          <w:rFonts w:asciiTheme="minorEastAsia" w:hAnsiTheme="minorEastAsia"/>
          <w:b/>
          <w:szCs w:val="21"/>
        </w:rPr>
        <w:t>[反物质]</w:t>
      </w:r>
      <w:r w:rsidRPr="0064622F">
        <w:rPr>
          <w:rFonts w:asciiTheme="minorEastAsia" w:hAnsiTheme="minorEastAsia" w:hint="eastAsia"/>
          <w:b/>
          <w:szCs w:val="21"/>
        </w:rPr>
        <w:t>必有</w:t>
      </w:r>
      <w:r w:rsidRPr="0064622F">
        <w:rPr>
          <w:rFonts w:asciiTheme="minorEastAsia" w:hAnsiTheme="minorEastAsia"/>
          <w:b/>
          <w:szCs w:val="21"/>
        </w:rPr>
        <w:t>[</w:t>
      </w:r>
      <w:r w:rsidRPr="0064622F">
        <w:rPr>
          <w:rFonts w:asciiTheme="minorEastAsia" w:hAnsiTheme="minorEastAsia" w:hint="eastAsia"/>
          <w:b/>
          <w:szCs w:val="21"/>
        </w:rPr>
        <w:t>正物质]</w:t>
      </w:r>
      <w:r w:rsidRPr="0064622F">
        <w:rPr>
          <w:rFonts w:asciiTheme="minorEastAsia" w:hAnsiTheme="minorEastAsia"/>
          <w:b/>
          <w:szCs w:val="21"/>
        </w:rPr>
        <w:t xml:space="preserve"> </w:t>
      </w:r>
      <w:r w:rsidR="00E103F5" w:rsidRPr="00E103F5">
        <w:rPr>
          <w:rFonts w:asciiTheme="minorEastAsia" w:hAnsiTheme="minorEastAsia" w:hint="eastAsia"/>
          <w:b/>
          <w:szCs w:val="21"/>
        </w:rPr>
        <w:t>结成一对“美满姻缘”，有悲欢离合的“情感”，得到[生生不息]的</w:t>
      </w:r>
      <w:r w:rsidR="00E103F5" w:rsidRPr="0064622F">
        <w:rPr>
          <w:rFonts w:ascii="楷体_GB2312" w:eastAsia="楷体_GB2312" w:hAnsiTheme="minorEastAsia" w:hint="eastAsia"/>
          <w:b/>
          <w:szCs w:val="21"/>
        </w:rPr>
        <w:t>传承</w:t>
      </w:r>
      <w:r w:rsidRPr="0064622F">
        <w:rPr>
          <w:rFonts w:asciiTheme="minorEastAsia" w:hAnsiTheme="minorEastAsia"/>
          <w:b/>
          <w:szCs w:val="21"/>
        </w:rPr>
        <w:t>这就是哲学的知慧</w:t>
      </w:r>
      <w:r w:rsidRPr="0064622F">
        <w:rPr>
          <w:rFonts w:asciiTheme="minorEastAsia" w:hAnsiTheme="minorEastAsia" w:hint="eastAsia"/>
          <w:b/>
          <w:szCs w:val="21"/>
        </w:rPr>
        <w:t>。</w:t>
      </w:r>
    </w:p>
    <w:p w:rsidR="005C463C" w:rsidRDefault="00902B58" w:rsidP="00902B58">
      <w:pPr>
        <w:tabs>
          <w:tab w:val="left" w:pos="793"/>
          <w:tab w:val="left" w:pos="2857"/>
          <w:tab w:val="left" w:pos="6553"/>
        </w:tabs>
        <w:autoSpaceDE w:val="0"/>
        <w:autoSpaceDN w:val="0"/>
        <w:spacing w:line="360" w:lineRule="exact"/>
        <w:jc w:val="left"/>
        <w:rPr>
          <w:rFonts w:asciiTheme="minorEastAsia" w:hAnsiTheme="minorEastAsia" w:cs="宋体"/>
          <w:b/>
          <w:szCs w:val="21"/>
        </w:rPr>
      </w:pPr>
      <w:r w:rsidRPr="0064622F">
        <w:rPr>
          <w:rFonts w:hint="eastAsia"/>
          <w:b/>
          <w:kern w:val="0"/>
          <w:szCs w:val="21"/>
        </w:rPr>
        <w:t>（二）</w:t>
      </w:r>
      <w:r w:rsidRPr="0064622F">
        <w:rPr>
          <w:rFonts w:asciiTheme="minorEastAsia" w:hAnsiTheme="minorEastAsia"/>
          <w:b/>
          <w:szCs w:val="21"/>
        </w:rPr>
        <w:t>[</w:t>
      </w:r>
      <w:r w:rsidRPr="0064622F">
        <w:rPr>
          <w:rFonts w:asciiTheme="minorEastAsia" w:hAnsiTheme="minorEastAsia" w:hint="eastAsia"/>
          <w:b/>
          <w:szCs w:val="21"/>
        </w:rPr>
        <w:t>正，</w:t>
      </w:r>
      <w:r w:rsidRPr="0064622F">
        <w:rPr>
          <w:rFonts w:asciiTheme="minorEastAsia" w:hAnsiTheme="minorEastAsia"/>
          <w:b/>
          <w:szCs w:val="21"/>
        </w:rPr>
        <w:t>反物质]</w:t>
      </w:r>
      <w:r w:rsidRPr="0064622F">
        <w:rPr>
          <w:rFonts w:asciiTheme="minorEastAsia" w:hAnsiTheme="minorEastAsia" w:hint="eastAsia"/>
          <w:b/>
          <w:szCs w:val="21"/>
        </w:rPr>
        <w:t>是</w:t>
      </w:r>
      <w:r w:rsidRPr="0064622F">
        <w:rPr>
          <w:rFonts w:asciiTheme="minorEastAsia" w:hAnsiTheme="minorEastAsia"/>
          <w:b/>
          <w:szCs w:val="21"/>
        </w:rPr>
        <w:t>一个“镜像”世界，是符合[阴阳]</w:t>
      </w:r>
      <w:r w:rsidRPr="0064622F">
        <w:rPr>
          <w:rFonts w:asciiTheme="minorEastAsia" w:hAnsiTheme="minorEastAsia" w:hint="eastAsia"/>
          <w:b/>
          <w:szCs w:val="21"/>
        </w:rPr>
        <w:t>群（域）</w:t>
      </w:r>
      <w:r w:rsidRPr="0064622F">
        <w:rPr>
          <w:rFonts w:asciiTheme="minorEastAsia" w:hAnsiTheme="minorEastAsia"/>
          <w:b/>
          <w:szCs w:val="21"/>
        </w:rPr>
        <w:t>论。有“实数”必有[虚数]</w:t>
      </w:r>
      <w:r w:rsidRPr="0064622F">
        <w:rPr>
          <w:rFonts w:asciiTheme="minorEastAsia" w:hAnsiTheme="minorEastAsia" w:hint="eastAsia"/>
          <w:b/>
          <w:szCs w:val="21"/>
        </w:rPr>
        <w:t>。按</w:t>
      </w:r>
      <w:r w:rsidRPr="0064622F">
        <w:rPr>
          <w:rFonts w:asciiTheme="minorEastAsia" w:hAnsiTheme="minorEastAsia"/>
          <w:b/>
          <w:szCs w:val="21"/>
        </w:rPr>
        <w:t xml:space="preserve">中国哲学的[阴阳鱼]太极图 </w:t>
      </w:r>
      <w:r w:rsidRPr="0064622F">
        <w:rPr>
          <w:rFonts w:asciiTheme="minorEastAsia" w:hAnsiTheme="minorEastAsia" w:hint="eastAsia"/>
          <w:b/>
          <w:szCs w:val="21"/>
        </w:rPr>
        <w:t>示意运行，</w:t>
      </w:r>
      <w:r w:rsidRPr="0064622F">
        <w:rPr>
          <w:rFonts w:asciiTheme="minorEastAsia" w:hAnsiTheme="minorEastAsia"/>
          <w:b/>
          <w:szCs w:val="21"/>
        </w:rPr>
        <w:t>[</w:t>
      </w:r>
      <w:r w:rsidRPr="0064622F">
        <w:rPr>
          <w:rFonts w:asciiTheme="minorEastAsia" w:hAnsiTheme="minorEastAsia" w:hint="eastAsia"/>
          <w:b/>
          <w:szCs w:val="21"/>
        </w:rPr>
        <w:t>正，</w:t>
      </w:r>
      <w:r w:rsidRPr="0064622F">
        <w:rPr>
          <w:rFonts w:asciiTheme="minorEastAsia" w:hAnsiTheme="minorEastAsia"/>
          <w:b/>
          <w:szCs w:val="21"/>
        </w:rPr>
        <w:t>反物质]的形体结构</w:t>
      </w:r>
      <w:r w:rsidRPr="0064622F">
        <w:rPr>
          <w:rFonts w:asciiTheme="minorEastAsia" w:hAnsiTheme="minorEastAsia" w:hint="eastAsia"/>
          <w:b/>
          <w:szCs w:val="21"/>
        </w:rPr>
        <w:t>形成</w:t>
      </w:r>
      <w:r w:rsidRPr="0064622F">
        <w:rPr>
          <w:rFonts w:asciiTheme="minorEastAsia" w:hAnsiTheme="minorEastAsia"/>
          <w:b/>
          <w:szCs w:val="21"/>
        </w:rPr>
        <w:t>[正奇点]</w:t>
      </w:r>
      <w:r w:rsidRPr="0064622F">
        <w:rPr>
          <w:rFonts w:asciiTheme="minorEastAsia" w:hAnsiTheme="minorEastAsia" w:hint="eastAsia"/>
          <w:b/>
          <w:szCs w:val="21"/>
        </w:rPr>
        <w:t>和</w:t>
      </w:r>
      <w:r w:rsidRPr="0064622F">
        <w:rPr>
          <w:rFonts w:asciiTheme="minorEastAsia" w:hAnsiTheme="minorEastAsia"/>
          <w:b/>
          <w:szCs w:val="21"/>
        </w:rPr>
        <w:t>[反奇点]的示意图</w:t>
      </w:r>
      <w:r w:rsidRPr="0064622F">
        <w:rPr>
          <w:rFonts w:asciiTheme="minorEastAsia" w:hAnsiTheme="minorEastAsia" w:hint="eastAsia"/>
          <w:b/>
          <w:szCs w:val="21"/>
        </w:rPr>
        <w:t>。描述宇宙中</w:t>
      </w:r>
      <w:r w:rsidRPr="0064622F">
        <w:rPr>
          <w:rFonts w:asciiTheme="minorEastAsia" w:hAnsiTheme="minorEastAsia"/>
          <w:b/>
          <w:szCs w:val="21"/>
        </w:rPr>
        <w:t>[</w:t>
      </w:r>
      <w:r w:rsidRPr="0064622F">
        <w:rPr>
          <w:rFonts w:asciiTheme="minorEastAsia" w:hAnsiTheme="minorEastAsia" w:hint="eastAsia"/>
          <w:b/>
          <w:szCs w:val="21"/>
        </w:rPr>
        <w:t>正，</w:t>
      </w:r>
      <w:r w:rsidRPr="0064622F">
        <w:rPr>
          <w:rFonts w:asciiTheme="minorEastAsia" w:hAnsiTheme="minorEastAsia"/>
          <w:b/>
          <w:szCs w:val="21"/>
        </w:rPr>
        <w:t>反物质]</w:t>
      </w:r>
      <w:r w:rsidRPr="0064622F">
        <w:rPr>
          <w:rFonts w:asciiTheme="minorEastAsia" w:hAnsiTheme="minorEastAsia" w:hint="eastAsia"/>
          <w:b/>
          <w:szCs w:val="21"/>
        </w:rPr>
        <w:t>在</w:t>
      </w:r>
      <w:r w:rsidRPr="0064622F">
        <w:rPr>
          <w:rFonts w:asciiTheme="minorEastAsia" w:hAnsiTheme="minorEastAsia" w:cs="宋体"/>
          <w:b/>
          <w:szCs w:val="21"/>
        </w:rPr>
        <w:t>[</w:t>
      </w:r>
      <w:r w:rsidRPr="0064622F">
        <w:rPr>
          <w:rFonts w:asciiTheme="minorEastAsia" w:hAnsiTheme="minorEastAsia" w:cs="宋体" w:hint="eastAsia"/>
          <w:b/>
          <w:szCs w:val="21"/>
        </w:rPr>
        <w:t>正，反引力</w:t>
      </w:r>
      <w:r w:rsidRPr="0064622F">
        <w:rPr>
          <w:rFonts w:asciiTheme="minorEastAsia" w:hAnsiTheme="minorEastAsia" w:cs="宋体"/>
          <w:b/>
          <w:szCs w:val="21"/>
        </w:rPr>
        <w:t>]</w:t>
      </w:r>
      <w:r w:rsidRPr="0064622F">
        <w:rPr>
          <w:rFonts w:asciiTheme="minorEastAsia" w:hAnsiTheme="minorEastAsia" w:cs="宋体" w:hint="eastAsia"/>
          <w:b/>
          <w:szCs w:val="21"/>
        </w:rPr>
        <w:t>作用下的[生生不息]地大循环。</w:t>
      </w:r>
    </w:p>
    <w:p w:rsidR="00902B58" w:rsidRPr="005C463C" w:rsidRDefault="00902B58" w:rsidP="00902B58">
      <w:pPr>
        <w:tabs>
          <w:tab w:val="left" w:pos="793"/>
          <w:tab w:val="left" w:pos="2857"/>
          <w:tab w:val="left" w:pos="6553"/>
        </w:tabs>
        <w:autoSpaceDE w:val="0"/>
        <w:autoSpaceDN w:val="0"/>
        <w:spacing w:line="360" w:lineRule="exact"/>
        <w:jc w:val="left"/>
        <w:rPr>
          <w:rFonts w:asciiTheme="minorEastAsia" w:hAnsiTheme="minorEastAsia" w:cs="Tahoma"/>
          <w:b/>
          <w:szCs w:val="21"/>
        </w:rPr>
      </w:pPr>
      <w:r w:rsidRPr="005C463C">
        <w:rPr>
          <w:rFonts w:asciiTheme="minorEastAsia" w:hAnsiTheme="minorEastAsia" w:hint="eastAsia"/>
          <w:b/>
          <w:szCs w:val="21"/>
        </w:rPr>
        <w:t>（三）</w:t>
      </w:r>
      <w:r w:rsidRPr="005C463C">
        <w:rPr>
          <w:rFonts w:asciiTheme="minorEastAsia" w:hAnsiTheme="minorEastAsia"/>
          <w:b/>
          <w:szCs w:val="21"/>
        </w:rPr>
        <w:t>[</w:t>
      </w:r>
      <w:r w:rsidRPr="005C463C">
        <w:rPr>
          <w:rFonts w:asciiTheme="minorEastAsia" w:hAnsiTheme="minorEastAsia" w:hint="eastAsia"/>
          <w:b/>
          <w:szCs w:val="21"/>
        </w:rPr>
        <w:t>夸克</w:t>
      </w:r>
      <w:r w:rsidRPr="005C463C">
        <w:rPr>
          <w:rFonts w:asciiTheme="minorEastAsia" w:hAnsiTheme="minorEastAsia"/>
          <w:b/>
          <w:szCs w:val="21"/>
        </w:rPr>
        <w:t>]</w:t>
      </w:r>
      <w:r w:rsidRPr="005C463C">
        <w:rPr>
          <w:rFonts w:asciiTheme="minorEastAsia" w:hAnsiTheme="minorEastAsia" w:hint="eastAsia"/>
          <w:b/>
          <w:szCs w:val="21"/>
        </w:rPr>
        <w:t>和</w:t>
      </w:r>
      <w:r w:rsidRPr="005C463C">
        <w:rPr>
          <w:rFonts w:asciiTheme="minorEastAsia" w:hAnsiTheme="minorEastAsia" w:cs="宋体"/>
          <w:b/>
          <w:szCs w:val="21"/>
        </w:rPr>
        <w:t>[胶子]</w:t>
      </w:r>
      <w:r w:rsidRPr="005C463C">
        <w:rPr>
          <w:rFonts w:asciiTheme="minorEastAsia" w:hAnsiTheme="minorEastAsia" w:cs="宋体" w:hint="eastAsia"/>
          <w:b/>
          <w:szCs w:val="21"/>
        </w:rPr>
        <w:t>：</w:t>
      </w:r>
      <w:r w:rsidRPr="005C463C">
        <w:rPr>
          <w:rFonts w:asciiTheme="minorEastAsia" w:hAnsiTheme="minorEastAsia" w:hint="eastAsia"/>
          <w:b/>
          <w:szCs w:val="21"/>
        </w:rPr>
        <w:t>在宇宙宏观和微观粒子核子中，爆出“惊天的奥秘”是</w:t>
      </w:r>
      <w:r w:rsidRPr="005C463C">
        <w:rPr>
          <w:rFonts w:asciiTheme="minorEastAsia" w:hAnsiTheme="minorEastAsia" w:cs="Arial"/>
          <w:b/>
          <w:szCs w:val="21"/>
          <w:shd w:val="clear" w:color="auto" w:fill="FFFFFF"/>
        </w:rPr>
        <w:t>[反物质]</w:t>
      </w:r>
      <w:r w:rsidRPr="005C463C">
        <w:rPr>
          <w:rFonts w:asciiTheme="minorEastAsia" w:hAnsiTheme="minorEastAsia" w:cs="Arial" w:hint="eastAsia"/>
          <w:b/>
          <w:szCs w:val="21"/>
          <w:shd w:val="clear" w:color="auto" w:fill="FFFFFF"/>
        </w:rPr>
        <w:t>具有</w:t>
      </w:r>
      <w:r w:rsidRPr="005C463C">
        <w:rPr>
          <w:rFonts w:asciiTheme="minorEastAsia" w:hAnsiTheme="minorEastAsia" w:cs="Arial"/>
          <w:b/>
          <w:szCs w:val="21"/>
          <w:shd w:val="clear" w:color="auto" w:fill="FFFFFF"/>
        </w:rPr>
        <w:t>强</w:t>
      </w:r>
      <w:r w:rsidRPr="005C463C">
        <w:rPr>
          <w:rFonts w:asciiTheme="minorEastAsia" w:hAnsiTheme="minorEastAsia" w:cs="Arial" w:hint="eastAsia"/>
          <w:b/>
          <w:szCs w:val="21"/>
          <w:shd w:val="clear" w:color="auto" w:fill="FFFFFF"/>
        </w:rPr>
        <w:t>大的</w:t>
      </w:r>
      <w:r w:rsidRPr="005C463C">
        <w:rPr>
          <w:rFonts w:asciiTheme="minorEastAsia" w:hAnsiTheme="minorEastAsia" w:cs="宋体"/>
          <w:b/>
          <w:szCs w:val="21"/>
        </w:rPr>
        <w:t>[</w:t>
      </w:r>
      <w:r w:rsidRPr="005C463C">
        <w:rPr>
          <w:rFonts w:asciiTheme="minorEastAsia" w:hAnsiTheme="minorEastAsia" w:cs="宋体" w:hint="eastAsia"/>
          <w:b/>
          <w:szCs w:val="21"/>
        </w:rPr>
        <w:t>反引力</w:t>
      </w:r>
      <w:r w:rsidRPr="005C463C">
        <w:rPr>
          <w:rFonts w:asciiTheme="minorEastAsia" w:hAnsiTheme="minorEastAsia" w:cs="宋体"/>
          <w:b/>
          <w:szCs w:val="21"/>
        </w:rPr>
        <w:t>]</w:t>
      </w:r>
      <w:r w:rsidRPr="005C463C">
        <w:rPr>
          <w:rFonts w:asciiTheme="minorEastAsia" w:hAnsiTheme="minorEastAsia" w:cs="宋体" w:hint="eastAsia"/>
          <w:b/>
          <w:szCs w:val="21"/>
        </w:rPr>
        <w:t>，使重子平衡。通</w:t>
      </w:r>
      <w:r w:rsidRPr="005C463C">
        <w:rPr>
          <w:rFonts w:asciiTheme="minorEastAsia" w:hAnsiTheme="minorEastAsia" w:cs="宋体"/>
          <w:b/>
          <w:szCs w:val="21"/>
        </w:rPr>
        <w:t>过[胶</w:t>
      </w:r>
      <w:r w:rsidRPr="005C463C">
        <w:rPr>
          <w:rFonts w:asciiTheme="minorEastAsia" w:hAnsiTheme="minorEastAsia" w:cs="宋体" w:hint="eastAsia"/>
          <w:b/>
          <w:szCs w:val="21"/>
        </w:rPr>
        <w:t>子</w:t>
      </w:r>
      <w:r w:rsidRPr="005C463C">
        <w:rPr>
          <w:rFonts w:asciiTheme="minorEastAsia" w:hAnsiTheme="minorEastAsia" w:cs="宋体"/>
          <w:b/>
          <w:szCs w:val="21"/>
        </w:rPr>
        <w:t>] 把</w:t>
      </w:r>
      <w:r w:rsidRPr="005C463C">
        <w:rPr>
          <w:rFonts w:asciiTheme="minorEastAsia" w:hAnsiTheme="minorEastAsia" w:cs="宋体" w:hint="eastAsia"/>
          <w:b/>
          <w:szCs w:val="21"/>
        </w:rPr>
        <w:t>重子等</w:t>
      </w:r>
      <w:r w:rsidRPr="005C463C">
        <w:rPr>
          <w:rFonts w:asciiTheme="minorEastAsia" w:hAnsiTheme="minorEastAsia" w:cs="宋体"/>
          <w:b/>
          <w:szCs w:val="21"/>
        </w:rPr>
        <w:t>束缚在一起，不发生</w:t>
      </w:r>
      <w:r w:rsidRPr="005C463C">
        <w:rPr>
          <w:rFonts w:asciiTheme="minorEastAsia" w:hAnsiTheme="minorEastAsia" w:cs="Arial"/>
          <w:b/>
          <w:szCs w:val="21"/>
          <w:shd w:val="clear" w:color="auto" w:fill="FFFFFF"/>
        </w:rPr>
        <w:t>[正，反物质]</w:t>
      </w:r>
      <w:r w:rsidRPr="005C463C">
        <w:rPr>
          <w:rFonts w:asciiTheme="minorEastAsia" w:hAnsiTheme="minorEastAsia" w:cs="Arial" w:hint="eastAsia"/>
          <w:b/>
          <w:szCs w:val="21"/>
          <w:shd w:val="clear" w:color="auto" w:fill="FFFFFF"/>
        </w:rPr>
        <w:t>和</w:t>
      </w:r>
      <w:r w:rsidRPr="005C463C">
        <w:rPr>
          <w:rFonts w:asciiTheme="minorEastAsia" w:hAnsiTheme="minorEastAsia" w:cs="Arial"/>
          <w:b/>
          <w:szCs w:val="21"/>
          <w:shd w:val="clear" w:color="auto" w:fill="FFFFFF"/>
        </w:rPr>
        <w:t>[正，反电子]的湮灭，又能传递这些强子巨大的核强力的运行</w:t>
      </w:r>
      <w:r w:rsidRPr="005C463C">
        <w:rPr>
          <w:rFonts w:asciiTheme="minorEastAsia" w:hAnsiTheme="minorEastAsia" w:cs="Arial" w:hint="eastAsia"/>
          <w:b/>
          <w:szCs w:val="21"/>
          <w:shd w:val="clear" w:color="auto" w:fill="FFFFFF"/>
        </w:rPr>
        <w:t>，真</w:t>
      </w:r>
      <w:r w:rsidRPr="005C463C">
        <w:rPr>
          <w:rFonts w:asciiTheme="minorEastAsia" w:hAnsiTheme="minorEastAsia" w:cs="Arial"/>
          <w:b/>
          <w:szCs w:val="21"/>
          <w:shd w:val="clear" w:color="auto" w:fill="FFFFFF"/>
        </w:rPr>
        <w:t>是宇宙物质的核子中最深邃奥妙</w:t>
      </w:r>
      <w:r w:rsidRPr="005C463C">
        <w:rPr>
          <w:rFonts w:asciiTheme="minorEastAsia" w:hAnsiTheme="minorEastAsia" w:cs="Arial" w:hint="eastAsia"/>
          <w:b/>
          <w:szCs w:val="21"/>
          <w:shd w:val="clear" w:color="auto" w:fill="FFFFFF"/>
        </w:rPr>
        <w:t>神奇</w:t>
      </w:r>
      <w:r w:rsidRPr="005C463C">
        <w:rPr>
          <w:rFonts w:asciiTheme="minorEastAsia" w:hAnsiTheme="minorEastAsia" w:cs="Arial"/>
          <w:b/>
          <w:szCs w:val="21"/>
          <w:shd w:val="clear" w:color="auto" w:fill="FFFFFF"/>
        </w:rPr>
        <w:t>的粒子。</w:t>
      </w:r>
      <w:r w:rsidR="00CC1C8B">
        <w:rPr>
          <w:rFonts w:asciiTheme="minorEastAsia" w:hAnsiTheme="minorEastAsia" w:cs="Arial" w:hint="eastAsia"/>
          <w:b/>
          <w:szCs w:val="21"/>
          <w:bdr w:val="single" w:sz="4" w:space="0" w:color="auto"/>
          <w:shd w:val="clear" w:color="auto" w:fill="FFFFFF"/>
        </w:rPr>
        <w:t>这正是</w:t>
      </w:r>
      <w:r w:rsidR="0030613F">
        <w:rPr>
          <w:rFonts w:asciiTheme="minorEastAsia" w:hAnsiTheme="minorEastAsia" w:cs="Arial" w:hint="eastAsia"/>
          <w:b/>
          <w:szCs w:val="21"/>
          <w:bdr w:val="single" w:sz="4" w:space="0" w:color="auto"/>
          <w:shd w:val="clear" w:color="auto" w:fill="FFFFFF"/>
        </w:rPr>
        <w:t>《老子》曰：</w:t>
      </w:r>
      <w:r w:rsidR="00CC1C8B">
        <w:rPr>
          <w:rFonts w:asciiTheme="minorEastAsia" w:hAnsiTheme="minorEastAsia" w:cs="Arial" w:hint="eastAsia"/>
          <w:b/>
          <w:szCs w:val="21"/>
          <w:bdr w:val="single" w:sz="4" w:space="0" w:color="auto"/>
          <w:shd w:val="clear" w:color="auto" w:fill="FFFFFF"/>
        </w:rPr>
        <w:t>“孔德之容</w:t>
      </w:r>
      <w:r w:rsidR="00CC1C8B">
        <w:rPr>
          <w:rFonts w:asciiTheme="minorEastAsia" w:hAnsiTheme="minorEastAsia" w:cs="Arial"/>
          <w:b/>
          <w:szCs w:val="21"/>
          <w:bdr w:val="single" w:sz="4" w:space="0" w:color="auto"/>
          <w:shd w:val="clear" w:color="auto" w:fill="FFFFFF"/>
        </w:rPr>
        <w:t>……</w:t>
      </w:r>
      <w:r w:rsidR="00CC1C8B">
        <w:rPr>
          <w:rFonts w:asciiTheme="minorEastAsia" w:hAnsiTheme="minorEastAsia" w:cs="Arial" w:hint="eastAsia"/>
          <w:b/>
          <w:szCs w:val="21"/>
          <w:bdr w:val="single" w:sz="4" w:space="0" w:color="auto"/>
          <w:shd w:val="clear" w:color="auto" w:fill="FFFFFF"/>
        </w:rPr>
        <w:t>恍兮惚兮，其中有物。窈兮冥兮，其中有精；其精甚真</w:t>
      </w:r>
      <w:r w:rsidR="0030613F">
        <w:rPr>
          <w:rFonts w:asciiTheme="minorEastAsia" w:hAnsiTheme="minorEastAsia" w:cs="Arial" w:hint="eastAsia"/>
          <w:b/>
          <w:szCs w:val="21"/>
          <w:bdr w:val="single" w:sz="4" w:space="0" w:color="auto"/>
          <w:shd w:val="clear" w:color="auto" w:fill="FFFFFF"/>
        </w:rPr>
        <w:t>，其中有信。</w:t>
      </w:r>
      <w:r w:rsidR="0030613F">
        <w:rPr>
          <w:rFonts w:asciiTheme="minorEastAsia" w:hAnsiTheme="minorEastAsia" w:cs="Arial"/>
          <w:b/>
          <w:szCs w:val="21"/>
          <w:bdr w:val="single" w:sz="4" w:space="0" w:color="auto"/>
          <w:shd w:val="clear" w:color="auto" w:fill="FFFFFF"/>
        </w:rPr>
        <w:t>……</w:t>
      </w:r>
      <w:r w:rsidR="0030613F">
        <w:rPr>
          <w:rFonts w:asciiTheme="minorEastAsia" w:hAnsiTheme="minorEastAsia" w:cs="Arial" w:hint="eastAsia"/>
          <w:b/>
          <w:szCs w:val="21"/>
          <w:bdr w:val="single" w:sz="4" w:space="0" w:color="auto"/>
          <w:shd w:val="clear" w:color="auto" w:fill="FFFFFF"/>
        </w:rPr>
        <w:t>。”对微观粒子的描述。</w:t>
      </w:r>
      <w:r w:rsidRPr="005C463C">
        <w:rPr>
          <w:rFonts w:asciiTheme="minorEastAsia" w:hAnsiTheme="minorEastAsia" w:cs="Arial" w:hint="eastAsia"/>
          <w:b/>
          <w:szCs w:val="21"/>
          <w:shd w:val="clear" w:color="auto" w:fill="FFFFFF"/>
        </w:rPr>
        <w:t>又告诉人类，研究不出“胶子”贮存器就不可能使用</w:t>
      </w:r>
      <w:r w:rsidRPr="005C463C">
        <w:rPr>
          <w:rFonts w:asciiTheme="minorEastAsia" w:hAnsiTheme="minorEastAsia" w:cs="宋体"/>
          <w:b/>
          <w:szCs w:val="21"/>
        </w:rPr>
        <w:t>[</w:t>
      </w:r>
      <w:r w:rsidRPr="005C463C">
        <w:rPr>
          <w:rFonts w:asciiTheme="minorEastAsia" w:hAnsiTheme="minorEastAsia" w:cs="宋体" w:hint="eastAsia"/>
          <w:b/>
          <w:szCs w:val="21"/>
        </w:rPr>
        <w:t>反物质</w:t>
      </w:r>
      <w:r w:rsidRPr="005C463C">
        <w:rPr>
          <w:rFonts w:asciiTheme="minorEastAsia" w:hAnsiTheme="minorEastAsia" w:cs="宋体"/>
          <w:b/>
          <w:szCs w:val="21"/>
        </w:rPr>
        <w:t>]</w:t>
      </w:r>
      <w:r w:rsidRPr="005C463C">
        <w:rPr>
          <w:rFonts w:asciiTheme="minorEastAsia" w:hAnsiTheme="minorEastAsia" w:cs="宋体" w:hint="eastAsia"/>
          <w:b/>
          <w:szCs w:val="21"/>
        </w:rPr>
        <w:t>的巨大能量</w:t>
      </w:r>
      <w:r w:rsidR="00A74966" w:rsidRPr="005C463C">
        <w:rPr>
          <w:rFonts w:asciiTheme="minorEastAsia" w:hAnsiTheme="minorEastAsia" w:cs="宋体" w:hint="eastAsia"/>
          <w:b/>
          <w:szCs w:val="21"/>
        </w:rPr>
        <w:t>（</w:t>
      </w:r>
      <w:r w:rsidR="00D2079B" w:rsidRPr="005C463C">
        <w:rPr>
          <w:rFonts w:ascii="Arial" w:eastAsia="新宋体" w:hAnsi="Arial" w:cs="Arial"/>
          <w:b/>
          <w:bCs/>
          <w:szCs w:val="21"/>
          <w:shd w:val="clear" w:color="auto" w:fill="FFFFFF"/>
        </w:rPr>
        <w:t>1</w:t>
      </w:r>
      <w:r w:rsidR="00D2079B" w:rsidRPr="005C463C">
        <w:rPr>
          <w:rFonts w:ascii="Arial" w:eastAsia="新宋体" w:hAnsi="Arial" w:cs="Arial" w:hint="eastAsia"/>
          <w:b/>
          <w:bCs/>
          <w:szCs w:val="21"/>
          <w:shd w:val="clear" w:color="auto" w:fill="FFFFFF"/>
        </w:rPr>
        <w:t>克反物质与</w:t>
      </w:r>
      <w:r w:rsidR="00D2079B" w:rsidRPr="005C463C">
        <w:rPr>
          <w:rFonts w:ascii="Arial" w:eastAsia="新宋体" w:hAnsi="Arial" w:cs="Arial"/>
          <w:b/>
          <w:bCs/>
          <w:szCs w:val="21"/>
          <w:shd w:val="clear" w:color="auto" w:fill="FFFFFF"/>
        </w:rPr>
        <w:t>1</w:t>
      </w:r>
      <w:r w:rsidR="00D2079B" w:rsidRPr="005C463C">
        <w:rPr>
          <w:rFonts w:ascii="Arial" w:eastAsia="新宋体" w:hAnsi="Arial" w:cs="Arial" w:hint="eastAsia"/>
          <w:b/>
          <w:bCs/>
          <w:szCs w:val="21"/>
          <w:shd w:val="clear" w:color="auto" w:fill="FFFFFF"/>
        </w:rPr>
        <w:t>克正物质湮灭计算）湮灭释放出</w:t>
      </w:r>
      <w:r w:rsidR="00D2079B" w:rsidRPr="005C463C">
        <w:rPr>
          <w:rFonts w:ascii="Arial" w:eastAsia="新宋体" w:hAnsi="Arial" w:cs="Arial"/>
          <w:b/>
          <w:bCs/>
          <w:szCs w:val="21"/>
          <w:shd w:val="clear" w:color="auto" w:fill="FFFFFF"/>
        </w:rPr>
        <w:t>1.8*10^14</w:t>
      </w:r>
      <w:r w:rsidR="00D2079B" w:rsidRPr="005C463C">
        <w:rPr>
          <w:rFonts w:ascii="Arial" w:eastAsia="新宋体" w:hAnsi="Arial" w:cs="Arial" w:hint="eastAsia"/>
          <w:b/>
          <w:bCs/>
          <w:szCs w:val="21"/>
          <w:shd w:val="clear" w:color="auto" w:fill="FFFFFF"/>
        </w:rPr>
        <w:t>焦耳的能量，可能毁灭地球</w:t>
      </w:r>
      <w:r w:rsidRPr="005C463C">
        <w:rPr>
          <w:rFonts w:asciiTheme="minorEastAsia" w:hAnsiTheme="minorEastAsia" w:cs="宋体" w:hint="eastAsia"/>
          <w:b/>
          <w:szCs w:val="21"/>
        </w:rPr>
        <w:t>。</w:t>
      </w:r>
      <w:r w:rsidRPr="005C463C">
        <w:rPr>
          <w:rFonts w:asciiTheme="minorEastAsia" w:hAnsiTheme="minorEastAsia" w:cs="Arial" w:hint="eastAsia"/>
          <w:b/>
          <w:szCs w:val="21"/>
          <w:shd w:val="clear" w:color="auto" w:fill="FFFFFF"/>
        </w:rPr>
        <w:t>又可外延到宏观物质的</w:t>
      </w:r>
      <w:r w:rsidRPr="005C463C">
        <w:rPr>
          <w:rFonts w:asciiTheme="minorEastAsia" w:hAnsiTheme="minorEastAsia"/>
          <w:b/>
          <w:szCs w:val="21"/>
        </w:rPr>
        <w:t>[正物质]</w:t>
      </w:r>
      <w:r w:rsidRPr="005C463C">
        <w:rPr>
          <w:rFonts w:asciiTheme="minorEastAsia" w:hAnsiTheme="minorEastAsia" w:hint="eastAsia"/>
          <w:b/>
          <w:szCs w:val="21"/>
        </w:rPr>
        <w:t>和</w:t>
      </w:r>
      <w:r w:rsidRPr="005C463C">
        <w:rPr>
          <w:rFonts w:asciiTheme="minorEastAsia" w:hAnsiTheme="minorEastAsia"/>
          <w:b/>
          <w:szCs w:val="21"/>
        </w:rPr>
        <w:t>[反物质]两个区</w:t>
      </w:r>
      <w:r w:rsidRPr="005C463C">
        <w:rPr>
          <w:rFonts w:asciiTheme="minorEastAsia" w:hAnsiTheme="minorEastAsia" w:hint="eastAsia"/>
          <w:b/>
          <w:szCs w:val="21"/>
        </w:rPr>
        <w:t>，</w:t>
      </w:r>
      <w:r w:rsidRPr="005C463C">
        <w:rPr>
          <w:rFonts w:asciiTheme="minorEastAsia" w:hAnsiTheme="minorEastAsia"/>
          <w:b/>
          <w:szCs w:val="21"/>
        </w:rPr>
        <w:t>中间必 有一个</w:t>
      </w:r>
      <w:r w:rsidRPr="005C463C">
        <w:rPr>
          <w:rFonts w:asciiTheme="minorEastAsia" w:hAnsiTheme="minorEastAsia" w:hint="eastAsia"/>
          <w:b/>
          <w:szCs w:val="21"/>
        </w:rPr>
        <w:t xml:space="preserve">S </w:t>
      </w:r>
      <w:r w:rsidRPr="005C463C">
        <w:rPr>
          <w:rFonts w:asciiTheme="minorEastAsia" w:hAnsiTheme="minorEastAsia"/>
          <w:b/>
          <w:szCs w:val="21"/>
        </w:rPr>
        <w:t>隔离区域线</w:t>
      </w:r>
      <w:r w:rsidRPr="005C463C">
        <w:rPr>
          <w:rFonts w:asciiTheme="minorEastAsia" w:hAnsiTheme="minorEastAsia" w:hint="eastAsia"/>
          <w:b/>
          <w:szCs w:val="21"/>
        </w:rPr>
        <w:t>，通过</w:t>
      </w:r>
      <w:r w:rsidRPr="005C463C">
        <w:rPr>
          <w:rFonts w:asciiTheme="minorEastAsia" w:hAnsiTheme="minorEastAsia" w:cs="宋体"/>
          <w:b/>
          <w:szCs w:val="21"/>
        </w:rPr>
        <w:t>[胶</w:t>
      </w:r>
      <w:r w:rsidRPr="005C463C">
        <w:rPr>
          <w:rFonts w:asciiTheme="minorEastAsia" w:hAnsiTheme="minorEastAsia" w:cs="宋体" w:hint="eastAsia"/>
          <w:b/>
          <w:szCs w:val="21"/>
        </w:rPr>
        <w:t>子</w:t>
      </w:r>
      <w:r w:rsidRPr="005C463C">
        <w:rPr>
          <w:rFonts w:asciiTheme="minorEastAsia" w:hAnsiTheme="minorEastAsia" w:cs="宋体"/>
          <w:b/>
          <w:szCs w:val="21"/>
        </w:rPr>
        <w:t>]</w:t>
      </w:r>
      <w:r w:rsidRPr="005C463C">
        <w:rPr>
          <w:rFonts w:asciiTheme="minorEastAsia" w:hAnsiTheme="minorEastAsia" w:hint="eastAsia"/>
          <w:b/>
          <w:szCs w:val="21"/>
        </w:rPr>
        <w:t xml:space="preserve"> 使</w:t>
      </w:r>
      <w:r w:rsidRPr="005C463C">
        <w:rPr>
          <w:rFonts w:asciiTheme="minorEastAsia" w:hAnsiTheme="minorEastAsia"/>
          <w:b/>
          <w:szCs w:val="21"/>
        </w:rPr>
        <w:t>[</w:t>
      </w:r>
      <w:r w:rsidRPr="005C463C">
        <w:rPr>
          <w:rFonts w:asciiTheme="minorEastAsia" w:hAnsiTheme="minorEastAsia" w:hint="eastAsia"/>
          <w:b/>
          <w:szCs w:val="21"/>
        </w:rPr>
        <w:t>正，反元素</w:t>
      </w:r>
      <w:r w:rsidRPr="005C463C">
        <w:rPr>
          <w:rFonts w:asciiTheme="minorEastAsia" w:hAnsiTheme="minorEastAsia"/>
          <w:b/>
          <w:szCs w:val="21"/>
        </w:rPr>
        <w:t xml:space="preserve">] </w:t>
      </w:r>
      <w:r w:rsidRPr="005C463C">
        <w:rPr>
          <w:rFonts w:asciiTheme="minorEastAsia" w:hAnsiTheme="minorEastAsia" w:hint="eastAsia"/>
          <w:b/>
          <w:szCs w:val="21"/>
        </w:rPr>
        <w:t>不能</w:t>
      </w:r>
      <w:r w:rsidRPr="005C463C">
        <w:rPr>
          <w:rFonts w:asciiTheme="minorEastAsia" w:hAnsiTheme="minorEastAsia"/>
          <w:b/>
          <w:szCs w:val="21"/>
        </w:rPr>
        <w:t>相遇而发生湮灭。</w:t>
      </w:r>
      <w:r w:rsidR="00EE1A6E">
        <w:rPr>
          <w:rFonts w:asciiTheme="minorEastAsia" w:hAnsiTheme="minorEastAsia" w:hint="eastAsia"/>
          <w:b/>
          <w:szCs w:val="21"/>
        </w:rPr>
        <w:t>以上供尊敬的老师，专</w:t>
      </w:r>
      <w:r w:rsidRPr="005C463C">
        <w:rPr>
          <w:rFonts w:asciiTheme="minorEastAsia" w:hAnsiTheme="minorEastAsia" w:hint="eastAsia"/>
          <w:b/>
          <w:szCs w:val="21"/>
        </w:rPr>
        <w:t>家们探研！我</w:t>
      </w:r>
      <w:r w:rsidR="005C463C">
        <w:rPr>
          <w:rFonts w:asciiTheme="minorEastAsia" w:hAnsiTheme="minorEastAsia" w:hint="eastAsia"/>
          <w:b/>
          <w:szCs w:val="21"/>
        </w:rPr>
        <w:t>虽老了，</w:t>
      </w:r>
      <w:r w:rsidRPr="005C463C">
        <w:rPr>
          <w:rFonts w:asciiTheme="minorEastAsia" w:hAnsiTheme="minorEastAsia" w:hint="eastAsia"/>
          <w:b/>
          <w:szCs w:val="21"/>
        </w:rPr>
        <w:t xml:space="preserve">还真想在有生之年为 </w:t>
      </w:r>
      <w:r w:rsidR="005C463C">
        <w:rPr>
          <w:rFonts w:asciiTheme="minorEastAsia" w:hAnsiTheme="minorEastAsia" w:hint="eastAsia"/>
          <w:b/>
          <w:szCs w:val="21"/>
        </w:rPr>
        <w:t>国家开辟“中国哲学科学创新思维”这个领域做点填砖加瓦的工作，培养有创新思维的人才。</w:t>
      </w:r>
    </w:p>
    <w:p w:rsidR="00EE1A6E" w:rsidRDefault="00902B58" w:rsidP="00EE1A6E">
      <w:pPr>
        <w:pStyle w:val="a3"/>
        <w:shd w:val="clear" w:color="auto" w:fill="FFFFFF"/>
        <w:spacing w:before="0" w:beforeAutospacing="0" w:after="375" w:afterAutospacing="0" w:line="360" w:lineRule="exact"/>
        <w:rPr>
          <w:rFonts w:asciiTheme="minorEastAsia" w:eastAsiaTheme="minorEastAsia" w:hAnsiTheme="minorEastAsia"/>
          <w:b/>
          <w:sz w:val="21"/>
          <w:szCs w:val="21"/>
        </w:rPr>
      </w:pPr>
      <w:r w:rsidRPr="005C463C">
        <w:rPr>
          <w:rFonts w:asciiTheme="minorEastAsia" w:eastAsiaTheme="minorEastAsia" w:hAnsiTheme="minorEastAsia" w:hint="eastAsia"/>
          <w:b/>
          <w:sz w:val="21"/>
          <w:szCs w:val="21"/>
        </w:rPr>
        <w:t xml:space="preserve"> </w:t>
      </w:r>
      <w:r w:rsidR="00EE1A6E">
        <w:rPr>
          <w:rFonts w:asciiTheme="minorEastAsia" w:eastAsiaTheme="minorEastAsia" w:hAnsiTheme="minorEastAsia" w:hint="eastAsia"/>
          <w:b/>
          <w:sz w:val="21"/>
          <w:szCs w:val="21"/>
        </w:rPr>
        <w:t xml:space="preserve">    </w:t>
      </w:r>
      <w:r w:rsidRPr="005C463C">
        <w:rPr>
          <w:rFonts w:asciiTheme="minorEastAsia" w:eastAsiaTheme="minorEastAsia" w:hAnsiTheme="minorEastAsia" w:hint="eastAsia"/>
          <w:b/>
          <w:sz w:val="21"/>
          <w:szCs w:val="21"/>
        </w:rPr>
        <w:t>参考文</w:t>
      </w:r>
      <w:r w:rsidR="00EE1A6E">
        <w:rPr>
          <w:rFonts w:asciiTheme="minorEastAsia" w:eastAsiaTheme="minorEastAsia" w:hAnsiTheme="minorEastAsia" w:hint="eastAsia"/>
          <w:b/>
          <w:sz w:val="21"/>
          <w:szCs w:val="21"/>
        </w:rPr>
        <w:t>献</w:t>
      </w:r>
      <w:r w:rsidR="00C40FE6">
        <w:rPr>
          <w:rFonts w:asciiTheme="minorEastAsia" w:eastAsiaTheme="minorEastAsia" w:hAnsiTheme="minorEastAsia" w:hint="eastAsia"/>
          <w:b/>
          <w:sz w:val="21"/>
          <w:szCs w:val="21"/>
        </w:rPr>
        <w:t>：</w:t>
      </w:r>
    </w:p>
    <w:p w:rsidR="00EE1A6E" w:rsidRDefault="00902B58" w:rsidP="00A1548F">
      <w:pPr>
        <w:pStyle w:val="a3"/>
        <w:shd w:val="clear" w:color="auto" w:fill="FFFFFF"/>
        <w:spacing w:after="375" w:afterAutospacing="0" w:line="240" w:lineRule="exact"/>
        <w:ind w:leftChars="50" w:left="516" w:hangingChars="195" w:hanging="411"/>
        <w:rPr>
          <w:rFonts w:asciiTheme="minorEastAsia" w:hAnsiTheme="minorEastAsia"/>
          <w:b/>
          <w:sz w:val="21"/>
          <w:szCs w:val="21"/>
        </w:rPr>
      </w:pPr>
      <w:r w:rsidRPr="00EE1A6E">
        <w:rPr>
          <w:rFonts w:asciiTheme="minorEastAsia" w:hAnsiTheme="minorEastAsia"/>
          <w:b/>
          <w:sz w:val="21"/>
          <w:szCs w:val="21"/>
        </w:rPr>
        <w:t>[1] 《老子注译及评介》陈鼓应着 中华书局出版社 1984</w:t>
      </w:r>
      <w:r w:rsidRPr="00EE1A6E">
        <w:rPr>
          <w:rFonts w:asciiTheme="minorEastAsia" w:hAnsiTheme="minorEastAsia" w:hint="eastAsia"/>
          <w:b/>
          <w:sz w:val="21"/>
          <w:szCs w:val="21"/>
        </w:rPr>
        <w:t>年</w:t>
      </w:r>
      <w:r w:rsidRPr="00EE1A6E">
        <w:rPr>
          <w:rFonts w:asciiTheme="minorEastAsia" w:hAnsiTheme="minorEastAsia"/>
          <w:b/>
          <w:sz w:val="21"/>
          <w:szCs w:val="21"/>
        </w:rPr>
        <w:t>5</w:t>
      </w:r>
      <w:r w:rsidRPr="00EE1A6E">
        <w:rPr>
          <w:rFonts w:asciiTheme="minorEastAsia" w:hAnsiTheme="minorEastAsia" w:hint="eastAsia"/>
          <w:b/>
          <w:sz w:val="21"/>
          <w:szCs w:val="21"/>
        </w:rPr>
        <w:t>月第一版</w:t>
      </w:r>
      <w:r w:rsidRPr="00EE1A6E">
        <w:rPr>
          <w:rFonts w:asciiTheme="minorEastAsia" w:hAnsiTheme="minorEastAsia"/>
          <w:b/>
          <w:sz w:val="21"/>
          <w:szCs w:val="21"/>
        </w:rPr>
        <w:t>. 53</w:t>
      </w:r>
      <w:r w:rsidRPr="00EE1A6E">
        <w:rPr>
          <w:rFonts w:asciiTheme="minorEastAsia" w:hAnsiTheme="minorEastAsia" w:hint="eastAsia"/>
          <w:b/>
          <w:sz w:val="21"/>
          <w:szCs w:val="21"/>
        </w:rPr>
        <w:t>，</w:t>
      </w:r>
      <w:r w:rsidRPr="00EE1A6E">
        <w:rPr>
          <w:rFonts w:asciiTheme="minorEastAsia" w:hAnsiTheme="minorEastAsia"/>
          <w:b/>
          <w:sz w:val="21"/>
          <w:szCs w:val="21"/>
        </w:rPr>
        <w:t>89</w:t>
      </w:r>
      <w:r w:rsidRPr="00EE1A6E">
        <w:rPr>
          <w:rFonts w:asciiTheme="minorEastAsia" w:hAnsiTheme="minorEastAsia" w:hint="eastAsia"/>
          <w:b/>
          <w:sz w:val="21"/>
          <w:szCs w:val="21"/>
        </w:rPr>
        <w:t>，</w:t>
      </w:r>
      <w:r w:rsidRPr="00EE1A6E">
        <w:rPr>
          <w:rFonts w:asciiTheme="minorEastAsia" w:hAnsiTheme="minorEastAsia"/>
          <w:b/>
          <w:sz w:val="21"/>
          <w:szCs w:val="21"/>
        </w:rPr>
        <w:t>114</w:t>
      </w:r>
      <w:r w:rsidRPr="00EE1A6E">
        <w:rPr>
          <w:rFonts w:asciiTheme="minorEastAsia" w:hAnsiTheme="minorEastAsia" w:hint="eastAsia"/>
          <w:b/>
          <w:sz w:val="21"/>
          <w:szCs w:val="21"/>
        </w:rPr>
        <w:t>，</w:t>
      </w:r>
      <w:r w:rsidRPr="00EE1A6E">
        <w:rPr>
          <w:rFonts w:asciiTheme="minorEastAsia" w:hAnsiTheme="minorEastAsia"/>
          <w:b/>
          <w:sz w:val="21"/>
          <w:szCs w:val="21"/>
        </w:rPr>
        <w:t>148</w:t>
      </w:r>
      <w:r w:rsidRPr="00EE1A6E">
        <w:rPr>
          <w:rFonts w:asciiTheme="minorEastAsia" w:hAnsiTheme="minorEastAsia" w:hint="eastAsia"/>
          <w:b/>
          <w:sz w:val="21"/>
          <w:szCs w:val="21"/>
        </w:rPr>
        <w:t>，</w:t>
      </w:r>
      <w:r w:rsidRPr="00EE1A6E">
        <w:rPr>
          <w:rFonts w:asciiTheme="minorEastAsia" w:hAnsiTheme="minorEastAsia"/>
          <w:b/>
          <w:sz w:val="21"/>
          <w:szCs w:val="21"/>
        </w:rPr>
        <w:t>163</w:t>
      </w:r>
      <w:r w:rsidRPr="00EE1A6E">
        <w:rPr>
          <w:rFonts w:asciiTheme="minorEastAsia" w:hAnsiTheme="minorEastAsia" w:hint="eastAsia"/>
          <w:b/>
          <w:sz w:val="21"/>
          <w:szCs w:val="21"/>
        </w:rPr>
        <w:t>，</w:t>
      </w:r>
      <w:r w:rsidRPr="00EE1A6E">
        <w:rPr>
          <w:rFonts w:asciiTheme="minorEastAsia" w:hAnsiTheme="minorEastAsia"/>
          <w:b/>
          <w:sz w:val="21"/>
          <w:szCs w:val="21"/>
        </w:rPr>
        <w:t>223</w:t>
      </w:r>
      <w:r w:rsidRPr="00EE1A6E">
        <w:rPr>
          <w:rFonts w:asciiTheme="minorEastAsia" w:hAnsiTheme="minorEastAsia" w:hint="eastAsia"/>
          <w:b/>
          <w:sz w:val="21"/>
          <w:szCs w:val="21"/>
        </w:rPr>
        <w:t>，</w:t>
      </w:r>
      <w:r w:rsidRPr="00EE1A6E">
        <w:rPr>
          <w:rFonts w:asciiTheme="minorEastAsia" w:hAnsiTheme="minorEastAsia"/>
          <w:b/>
          <w:sz w:val="21"/>
          <w:szCs w:val="21"/>
        </w:rPr>
        <w:t>232</w:t>
      </w:r>
      <w:r w:rsidRPr="00EE1A6E">
        <w:rPr>
          <w:rFonts w:asciiTheme="minorEastAsia" w:hAnsiTheme="minorEastAsia" w:hint="eastAsia"/>
          <w:b/>
          <w:sz w:val="21"/>
          <w:szCs w:val="21"/>
        </w:rPr>
        <w:t>，</w:t>
      </w:r>
      <w:r w:rsidRPr="00EE1A6E">
        <w:rPr>
          <w:rFonts w:asciiTheme="minorEastAsia" w:hAnsiTheme="minorEastAsia"/>
          <w:b/>
          <w:sz w:val="21"/>
          <w:szCs w:val="21"/>
        </w:rPr>
        <w:t>298</w:t>
      </w:r>
      <w:r w:rsidRPr="00EE1A6E">
        <w:rPr>
          <w:rFonts w:asciiTheme="minorEastAsia" w:hAnsiTheme="minorEastAsia" w:hint="eastAsia"/>
          <w:b/>
          <w:sz w:val="21"/>
          <w:szCs w:val="21"/>
        </w:rPr>
        <w:t>，</w:t>
      </w:r>
      <w:r w:rsidRPr="00EE1A6E">
        <w:rPr>
          <w:rFonts w:asciiTheme="minorEastAsia" w:hAnsiTheme="minorEastAsia"/>
          <w:b/>
          <w:sz w:val="21"/>
          <w:szCs w:val="21"/>
        </w:rPr>
        <w:t xml:space="preserve"> 318页</w:t>
      </w:r>
    </w:p>
    <w:p w:rsidR="00902B58" w:rsidRPr="00EE1A6E" w:rsidRDefault="00902B58" w:rsidP="00A1548F">
      <w:pPr>
        <w:pStyle w:val="a3"/>
        <w:shd w:val="clear" w:color="auto" w:fill="FFFFFF"/>
        <w:spacing w:after="375" w:afterAutospacing="0" w:line="240" w:lineRule="exact"/>
        <w:ind w:firstLineChars="49" w:firstLine="103"/>
        <w:rPr>
          <w:rFonts w:asciiTheme="minorEastAsia" w:eastAsiaTheme="minorEastAsia" w:hAnsiTheme="minorEastAsia"/>
          <w:b/>
          <w:sz w:val="21"/>
          <w:szCs w:val="21"/>
        </w:rPr>
      </w:pPr>
      <w:r w:rsidRPr="00EE1A6E">
        <w:rPr>
          <w:rFonts w:asciiTheme="minorEastAsia" w:hAnsiTheme="minorEastAsia"/>
          <w:b/>
          <w:sz w:val="21"/>
          <w:szCs w:val="21"/>
        </w:rPr>
        <w:t xml:space="preserve">[2] 《简明知识词典》武汉师范学院 主编 </w:t>
      </w:r>
      <w:r w:rsidRPr="00EE1A6E">
        <w:rPr>
          <w:rFonts w:asciiTheme="minorEastAsia" w:hAnsiTheme="minorEastAsia" w:hint="eastAsia"/>
          <w:b/>
          <w:sz w:val="21"/>
          <w:szCs w:val="21"/>
        </w:rPr>
        <w:t>湖北人民出版社出版</w:t>
      </w:r>
      <w:r w:rsidRPr="00EE1A6E">
        <w:rPr>
          <w:rFonts w:asciiTheme="minorEastAsia" w:hAnsiTheme="minorEastAsia"/>
          <w:b/>
          <w:sz w:val="21"/>
          <w:szCs w:val="21"/>
        </w:rPr>
        <w:t xml:space="preserve"> 1983</w:t>
      </w:r>
      <w:r w:rsidRPr="00EE1A6E">
        <w:rPr>
          <w:rFonts w:asciiTheme="minorEastAsia" w:hAnsiTheme="minorEastAsia" w:hint="eastAsia"/>
          <w:b/>
          <w:sz w:val="21"/>
          <w:szCs w:val="21"/>
        </w:rPr>
        <w:t>年</w:t>
      </w:r>
      <w:r w:rsidRPr="00EE1A6E">
        <w:rPr>
          <w:rFonts w:asciiTheme="minorEastAsia" w:hAnsiTheme="minorEastAsia"/>
          <w:b/>
          <w:sz w:val="21"/>
          <w:szCs w:val="21"/>
        </w:rPr>
        <w:t>3</w:t>
      </w:r>
      <w:r w:rsidRPr="00EE1A6E">
        <w:rPr>
          <w:rFonts w:asciiTheme="minorEastAsia" w:hAnsiTheme="minorEastAsia" w:hint="eastAsia"/>
          <w:b/>
          <w:sz w:val="21"/>
          <w:szCs w:val="21"/>
        </w:rPr>
        <w:t>月</w:t>
      </w:r>
      <w:r w:rsidRPr="00EE1A6E">
        <w:rPr>
          <w:rFonts w:asciiTheme="minorEastAsia" w:hAnsiTheme="minorEastAsia"/>
          <w:b/>
          <w:sz w:val="21"/>
          <w:szCs w:val="21"/>
        </w:rPr>
        <w:t xml:space="preserve"> </w:t>
      </w:r>
      <w:r w:rsidRPr="00EE1A6E">
        <w:rPr>
          <w:rFonts w:asciiTheme="minorEastAsia" w:hAnsiTheme="minorEastAsia" w:hint="eastAsia"/>
          <w:b/>
          <w:sz w:val="21"/>
          <w:szCs w:val="21"/>
        </w:rPr>
        <w:t>第</w:t>
      </w:r>
      <w:r w:rsidRPr="00EE1A6E">
        <w:rPr>
          <w:rFonts w:asciiTheme="minorEastAsia" w:hAnsiTheme="minorEastAsia"/>
          <w:b/>
          <w:sz w:val="21"/>
          <w:szCs w:val="21"/>
        </w:rPr>
        <w:t>31页</w:t>
      </w:r>
    </w:p>
    <w:p w:rsidR="00902B58" w:rsidRPr="0064622F" w:rsidRDefault="00902B58" w:rsidP="00A1548F">
      <w:pPr>
        <w:spacing w:before="100" w:beforeAutospacing="1" w:line="240" w:lineRule="exact"/>
        <w:ind w:firstLineChars="50" w:firstLine="105"/>
        <w:rPr>
          <w:rFonts w:asciiTheme="minorEastAsia" w:hAnsiTheme="minorEastAsia"/>
          <w:b/>
          <w:szCs w:val="21"/>
        </w:rPr>
      </w:pPr>
      <w:r w:rsidRPr="0064622F">
        <w:rPr>
          <w:rFonts w:asciiTheme="minorEastAsia" w:hAnsiTheme="minorEastAsia"/>
          <w:b/>
          <w:szCs w:val="21"/>
        </w:rPr>
        <w:t xml:space="preserve">[3]  《普通化学》康立娟等主编  </w:t>
      </w:r>
      <w:r w:rsidRPr="0064622F">
        <w:rPr>
          <w:rFonts w:asciiTheme="minorEastAsia" w:hAnsiTheme="minorEastAsia" w:hint="eastAsia"/>
          <w:b/>
          <w:szCs w:val="21"/>
        </w:rPr>
        <w:t>高等教育出版社</w:t>
      </w:r>
      <w:r w:rsidRPr="0064622F">
        <w:rPr>
          <w:rFonts w:asciiTheme="minorEastAsia" w:hAnsiTheme="minorEastAsia"/>
          <w:b/>
          <w:szCs w:val="21"/>
        </w:rPr>
        <w:t xml:space="preserve">  2005</w:t>
      </w:r>
      <w:r w:rsidRPr="0064622F">
        <w:rPr>
          <w:rFonts w:asciiTheme="minorEastAsia" w:hAnsiTheme="minorEastAsia" w:hint="eastAsia"/>
          <w:b/>
          <w:szCs w:val="21"/>
        </w:rPr>
        <w:t>年</w:t>
      </w:r>
      <w:r w:rsidRPr="0064622F">
        <w:rPr>
          <w:rFonts w:asciiTheme="minorEastAsia" w:hAnsiTheme="minorEastAsia"/>
          <w:b/>
          <w:szCs w:val="21"/>
        </w:rPr>
        <w:t>7</w:t>
      </w:r>
      <w:r w:rsidRPr="0064622F">
        <w:rPr>
          <w:rFonts w:asciiTheme="minorEastAsia" w:hAnsiTheme="minorEastAsia" w:hint="eastAsia"/>
          <w:b/>
          <w:szCs w:val="21"/>
        </w:rPr>
        <w:t>月第一版</w:t>
      </w:r>
      <w:r w:rsidRPr="0064622F">
        <w:rPr>
          <w:rFonts w:asciiTheme="minorEastAsia" w:hAnsiTheme="minorEastAsia"/>
          <w:b/>
          <w:szCs w:val="21"/>
        </w:rPr>
        <w:t xml:space="preserve"> 84</w:t>
      </w:r>
      <w:r w:rsidRPr="0064622F">
        <w:rPr>
          <w:rFonts w:asciiTheme="minorEastAsia" w:hAnsiTheme="minorEastAsia" w:hint="eastAsia"/>
          <w:b/>
          <w:szCs w:val="21"/>
        </w:rPr>
        <w:t>，</w:t>
      </w:r>
      <w:r w:rsidRPr="0064622F">
        <w:rPr>
          <w:rFonts w:asciiTheme="minorEastAsia" w:hAnsiTheme="minorEastAsia"/>
          <w:b/>
          <w:szCs w:val="21"/>
        </w:rPr>
        <w:t>93页</w:t>
      </w:r>
    </w:p>
    <w:p w:rsidR="00902B58" w:rsidRPr="0064622F" w:rsidRDefault="00902B58" w:rsidP="00902B58">
      <w:pPr>
        <w:tabs>
          <w:tab w:val="left" w:pos="793"/>
          <w:tab w:val="left" w:pos="2857"/>
          <w:tab w:val="left" w:pos="6553"/>
        </w:tabs>
        <w:autoSpaceDE w:val="0"/>
        <w:autoSpaceDN w:val="0"/>
        <w:spacing w:line="360" w:lineRule="exact"/>
        <w:ind w:firstLineChars="49" w:firstLine="103"/>
        <w:rPr>
          <w:rFonts w:asciiTheme="minorEastAsia" w:hAnsiTheme="minorEastAsia"/>
          <w:b/>
          <w:szCs w:val="21"/>
        </w:rPr>
      </w:pPr>
      <w:r w:rsidRPr="0064622F">
        <w:rPr>
          <w:rFonts w:asciiTheme="minorEastAsia" w:hAnsiTheme="minorEastAsia"/>
          <w:b/>
          <w:szCs w:val="21"/>
        </w:rPr>
        <w:t>[4] 《从宇宙到夸克》余 虹等着 清华大学出版社 2004</w:t>
      </w:r>
      <w:r w:rsidRPr="0064622F">
        <w:rPr>
          <w:rFonts w:asciiTheme="minorEastAsia" w:hAnsiTheme="minorEastAsia" w:hint="eastAsia"/>
          <w:b/>
          <w:szCs w:val="21"/>
        </w:rPr>
        <w:t>年</w:t>
      </w:r>
      <w:r w:rsidRPr="0064622F">
        <w:rPr>
          <w:rFonts w:asciiTheme="minorEastAsia" w:hAnsiTheme="minorEastAsia"/>
          <w:b/>
          <w:szCs w:val="21"/>
        </w:rPr>
        <w:t>8</w:t>
      </w:r>
      <w:r w:rsidRPr="0064622F">
        <w:rPr>
          <w:rFonts w:asciiTheme="minorEastAsia" w:hAnsiTheme="minorEastAsia" w:hint="eastAsia"/>
          <w:b/>
          <w:szCs w:val="21"/>
        </w:rPr>
        <w:t>月第一版</w:t>
      </w:r>
      <w:r w:rsidRPr="0064622F">
        <w:rPr>
          <w:rFonts w:asciiTheme="minorEastAsia" w:hAnsiTheme="minorEastAsia"/>
          <w:b/>
          <w:szCs w:val="21"/>
        </w:rPr>
        <w:t>. 11</w:t>
      </w:r>
      <w:r w:rsidRPr="0064622F">
        <w:rPr>
          <w:rFonts w:asciiTheme="minorEastAsia" w:hAnsiTheme="minorEastAsia" w:hint="eastAsia"/>
          <w:b/>
          <w:szCs w:val="21"/>
        </w:rPr>
        <w:t>，</w:t>
      </w:r>
      <w:r w:rsidRPr="0064622F">
        <w:rPr>
          <w:rFonts w:asciiTheme="minorEastAsia" w:hAnsiTheme="minorEastAsia"/>
          <w:b/>
          <w:szCs w:val="21"/>
        </w:rPr>
        <w:t>17</w:t>
      </w:r>
      <w:r w:rsidRPr="0064622F">
        <w:rPr>
          <w:rFonts w:asciiTheme="minorEastAsia" w:hAnsiTheme="minorEastAsia" w:hint="eastAsia"/>
          <w:b/>
          <w:szCs w:val="21"/>
        </w:rPr>
        <w:t>，</w:t>
      </w:r>
      <w:r w:rsidRPr="0064622F">
        <w:rPr>
          <w:rFonts w:asciiTheme="minorEastAsia" w:hAnsiTheme="minorEastAsia"/>
          <w:b/>
          <w:szCs w:val="21"/>
        </w:rPr>
        <w:t xml:space="preserve">161页 </w:t>
      </w:r>
    </w:p>
    <w:p w:rsidR="00902B58" w:rsidRPr="0064622F" w:rsidRDefault="00902B58" w:rsidP="00902B58">
      <w:pPr>
        <w:tabs>
          <w:tab w:val="left" w:pos="793"/>
          <w:tab w:val="left" w:pos="2857"/>
          <w:tab w:val="left" w:pos="6553"/>
        </w:tabs>
        <w:autoSpaceDE w:val="0"/>
        <w:autoSpaceDN w:val="0"/>
        <w:spacing w:line="360" w:lineRule="exact"/>
        <w:ind w:leftChars="47" w:left="719" w:hangingChars="294" w:hanging="620"/>
        <w:rPr>
          <w:rFonts w:asciiTheme="minorEastAsia" w:hAnsiTheme="minorEastAsia"/>
          <w:b/>
          <w:szCs w:val="21"/>
        </w:rPr>
      </w:pPr>
      <w:r w:rsidRPr="0064622F">
        <w:rPr>
          <w:rFonts w:asciiTheme="minorEastAsia" w:hAnsiTheme="minorEastAsia"/>
          <w:b/>
          <w:szCs w:val="21"/>
        </w:rPr>
        <w:t>[5] 《物理宇宙学讲义》俞允强 编着 北京大学出版社  2006</w:t>
      </w:r>
      <w:r w:rsidRPr="0064622F">
        <w:rPr>
          <w:rFonts w:asciiTheme="minorEastAsia" w:hAnsiTheme="minorEastAsia" w:hint="eastAsia"/>
          <w:b/>
          <w:szCs w:val="21"/>
        </w:rPr>
        <w:t>年</w:t>
      </w:r>
      <w:r w:rsidRPr="0064622F">
        <w:rPr>
          <w:rFonts w:asciiTheme="minorEastAsia" w:hAnsiTheme="minorEastAsia"/>
          <w:b/>
          <w:szCs w:val="21"/>
        </w:rPr>
        <w:t>3</w:t>
      </w:r>
      <w:r w:rsidRPr="0064622F">
        <w:rPr>
          <w:rFonts w:asciiTheme="minorEastAsia" w:hAnsiTheme="minorEastAsia" w:hint="eastAsia"/>
          <w:b/>
          <w:szCs w:val="21"/>
        </w:rPr>
        <w:t>月第二次印刷</w:t>
      </w:r>
      <w:r w:rsidRPr="0064622F">
        <w:rPr>
          <w:rFonts w:asciiTheme="minorEastAsia" w:hAnsiTheme="minorEastAsia"/>
          <w:b/>
          <w:szCs w:val="21"/>
        </w:rPr>
        <w:t xml:space="preserve"> 195</w:t>
      </w:r>
      <w:r w:rsidRPr="0064622F">
        <w:rPr>
          <w:rFonts w:asciiTheme="minorEastAsia" w:hAnsiTheme="minorEastAsia" w:hint="eastAsia"/>
          <w:b/>
          <w:szCs w:val="21"/>
        </w:rPr>
        <w:t>，</w:t>
      </w:r>
      <w:r w:rsidRPr="0064622F">
        <w:rPr>
          <w:rFonts w:asciiTheme="minorEastAsia" w:hAnsiTheme="minorEastAsia"/>
          <w:b/>
          <w:szCs w:val="21"/>
        </w:rPr>
        <w:t>208</w:t>
      </w:r>
      <w:r w:rsidRPr="0064622F">
        <w:rPr>
          <w:rFonts w:asciiTheme="minorEastAsia" w:hAnsiTheme="minorEastAsia" w:hint="eastAsia"/>
          <w:b/>
          <w:szCs w:val="21"/>
        </w:rPr>
        <w:t>，</w:t>
      </w:r>
      <w:r w:rsidRPr="0064622F">
        <w:rPr>
          <w:rFonts w:asciiTheme="minorEastAsia" w:hAnsiTheme="minorEastAsia"/>
          <w:b/>
          <w:szCs w:val="21"/>
        </w:rPr>
        <w:t>263 页</w:t>
      </w:r>
    </w:p>
    <w:p w:rsidR="00902B58" w:rsidRPr="0064622F" w:rsidRDefault="00902B58" w:rsidP="00902B58">
      <w:pPr>
        <w:tabs>
          <w:tab w:val="left" w:pos="0"/>
          <w:tab w:val="left" w:pos="9746"/>
        </w:tabs>
        <w:autoSpaceDE w:val="0"/>
        <w:autoSpaceDN w:val="0"/>
        <w:spacing w:line="360" w:lineRule="exact"/>
        <w:ind w:firstLineChars="49" w:firstLine="103"/>
        <w:rPr>
          <w:rFonts w:asciiTheme="minorEastAsia" w:hAnsiTheme="minorEastAsia"/>
          <w:b/>
          <w:szCs w:val="21"/>
        </w:rPr>
      </w:pPr>
      <w:r w:rsidRPr="0064622F">
        <w:rPr>
          <w:rFonts w:asciiTheme="minorEastAsia" w:hAnsiTheme="minorEastAsia"/>
          <w:b/>
          <w:szCs w:val="21"/>
        </w:rPr>
        <w:t>[6] (谈易数之谜——中国古代数理哲学)《中国哲学》刘蔚华 第六辑 1981</w:t>
      </w:r>
      <w:r w:rsidRPr="0064622F">
        <w:rPr>
          <w:rFonts w:asciiTheme="minorEastAsia" w:hAnsiTheme="minorEastAsia" w:hint="eastAsia"/>
          <w:b/>
          <w:szCs w:val="21"/>
        </w:rPr>
        <w:t>年版</w:t>
      </w:r>
    </w:p>
    <w:p w:rsidR="00902B58" w:rsidRPr="0064622F" w:rsidRDefault="00902B58" w:rsidP="00902B58">
      <w:pPr>
        <w:tabs>
          <w:tab w:val="left" w:pos="793"/>
          <w:tab w:val="left" w:pos="2857"/>
          <w:tab w:val="left" w:pos="6553"/>
        </w:tabs>
        <w:autoSpaceDE w:val="0"/>
        <w:autoSpaceDN w:val="0"/>
        <w:spacing w:line="360" w:lineRule="exact"/>
        <w:ind w:firstLineChars="49" w:firstLine="103"/>
        <w:rPr>
          <w:rFonts w:asciiTheme="minorEastAsia" w:hAnsiTheme="minorEastAsia"/>
          <w:b/>
          <w:szCs w:val="21"/>
        </w:rPr>
      </w:pPr>
      <w:r w:rsidRPr="0064622F">
        <w:rPr>
          <w:rFonts w:asciiTheme="minorEastAsia" w:hAnsiTheme="minorEastAsia"/>
          <w:b/>
          <w:szCs w:val="21"/>
        </w:rPr>
        <w:t>[7] 《周易概论》 刘大钧着 齐鲁书社 1988</w:t>
      </w:r>
      <w:r w:rsidRPr="0064622F">
        <w:rPr>
          <w:rFonts w:asciiTheme="minorEastAsia" w:hAnsiTheme="minorEastAsia" w:hint="eastAsia"/>
          <w:b/>
          <w:szCs w:val="21"/>
        </w:rPr>
        <w:t>年</w:t>
      </w:r>
      <w:r w:rsidRPr="0064622F">
        <w:rPr>
          <w:rFonts w:asciiTheme="minorEastAsia" w:hAnsiTheme="minorEastAsia"/>
          <w:b/>
          <w:szCs w:val="21"/>
        </w:rPr>
        <w:t>6</w:t>
      </w:r>
      <w:r w:rsidRPr="0064622F">
        <w:rPr>
          <w:rFonts w:asciiTheme="minorEastAsia" w:hAnsiTheme="minorEastAsia" w:hint="eastAsia"/>
          <w:b/>
          <w:szCs w:val="21"/>
        </w:rPr>
        <w:t>月</w:t>
      </w:r>
      <w:r w:rsidRPr="0064622F">
        <w:rPr>
          <w:rFonts w:asciiTheme="minorEastAsia" w:hAnsiTheme="minorEastAsia"/>
          <w:b/>
          <w:szCs w:val="21"/>
        </w:rPr>
        <w:t>. 38页</w:t>
      </w:r>
    </w:p>
    <w:p w:rsidR="00902B58" w:rsidRPr="0064622F" w:rsidRDefault="00902B58" w:rsidP="00902B58">
      <w:pPr>
        <w:tabs>
          <w:tab w:val="left" w:pos="0"/>
          <w:tab w:val="left" w:pos="9746"/>
        </w:tabs>
        <w:autoSpaceDE w:val="0"/>
        <w:autoSpaceDN w:val="0"/>
        <w:spacing w:line="360" w:lineRule="exact"/>
        <w:ind w:firstLineChars="49" w:firstLine="103"/>
        <w:rPr>
          <w:rFonts w:asciiTheme="minorEastAsia" w:hAnsiTheme="minorEastAsia"/>
          <w:b/>
          <w:szCs w:val="21"/>
        </w:rPr>
      </w:pPr>
      <w:r w:rsidRPr="0064622F">
        <w:rPr>
          <w:rFonts w:asciiTheme="minorEastAsia" w:hAnsiTheme="minorEastAsia"/>
          <w:b/>
          <w:szCs w:val="21"/>
        </w:rPr>
        <w:t xml:space="preserve">[8] 《周易》与现代经济科学 周豹荣着 </w:t>
      </w:r>
      <w:r w:rsidRPr="0064622F">
        <w:rPr>
          <w:rFonts w:asciiTheme="minorEastAsia" w:hAnsiTheme="minorEastAsia" w:hint="eastAsia"/>
          <w:b/>
          <w:szCs w:val="21"/>
        </w:rPr>
        <w:t>吉林人民出版社</w:t>
      </w:r>
      <w:r w:rsidRPr="0064622F">
        <w:rPr>
          <w:rFonts w:asciiTheme="minorEastAsia" w:hAnsiTheme="minorEastAsia"/>
          <w:b/>
          <w:szCs w:val="21"/>
        </w:rPr>
        <w:t xml:space="preserve"> 1989</w:t>
      </w:r>
      <w:r w:rsidRPr="0064622F">
        <w:rPr>
          <w:rFonts w:asciiTheme="minorEastAsia" w:hAnsiTheme="minorEastAsia" w:hint="eastAsia"/>
          <w:b/>
          <w:szCs w:val="21"/>
        </w:rPr>
        <w:t>年</w:t>
      </w:r>
      <w:r w:rsidRPr="0064622F">
        <w:rPr>
          <w:rFonts w:asciiTheme="minorEastAsia" w:hAnsiTheme="minorEastAsia"/>
          <w:b/>
          <w:szCs w:val="21"/>
        </w:rPr>
        <w:t>8</w:t>
      </w:r>
      <w:r w:rsidRPr="0064622F">
        <w:rPr>
          <w:rFonts w:asciiTheme="minorEastAsia" w:hAnsiTheme="minorEastAsia" w:hint="eastAsia"/>
          <w:b/>
          <w:szCs w:val="21"/>
        </w:rPr>
        <w:t>月第一版</w:t>
      </w:r>
      <w:r w:rsidRPr="0064622F">
        <w:rPr>
          <w:rFonts w:asciiTheme="minorEastAsia" w:hAnsiTheme="minorEastAsia"/>
          <w:b/>
          <w:szCs w:val="21"/>
        </w:rPr>
        <w:t xml:space="preserve"> 93</w:t>
      </w:r>
      <w:r w:rsidRPr="0064622F">
        <w:rPr>
          <w:rFonts w:asciiTheme="minorEastAsia" w:hAnsiTheme="minorEastAsia" w:hint="eastAsia"/>
          <w:b/>
          <w:szCs w:val="21"/>
        </w:rPr>
        <w:t>，</w:t>
      </w:r>
      <w:r w:rsidRPr="0064622F">
        <w:rPr>
          <w:rFonts w:asciiTheme="minorEastAsia" w:hAnsiTheme="minorEastAsia"/>
          <w:b/>
          <w:szCs w:val="21"/>
        </w:rPr>
        <w:t>110</w:t>
      </w:r>
    </w:p>
    <w:p w:rsidR="00902B58" w:rsidRPr="0064622F" w:rsidRDefault="00902B58" w:rsidP="00902B58">
      <w:pPr>
        <w:shd w:val="clear" w:color="auto" w:fill="FFFFFF"/>
        <w:spacing w:line="360" w:lineRule="exact"/>
        <w:ind w:leftChars="48" w:left="523" w:hangingChars="200" w:hanging="422"/>
        <w:outlineLvl w:val="0"/>
        <w:rPr>
          <w:rFonts w:asciiTheme="minorEastAsia" w:hAnsiTheme="minorEastAsia" w:cs="Arial"/>
          <w:b/>
          <w:bCs/>
          <w:kern w:val="36"/>
          <w:szCs w:val="21"/>
        </w:rPr>
      </w:pPr>
      <w:r w:rsidRPr="0064622F">
        <w:rPr>
          <w:rFonts w:asciiTheme="minorEastAsia" w:hAnsiTheme="minorEastAsia"/>
          <w:b/>
          <w:szCs w:val="21"/>
        </w:rPr>
        <w:lastRenderedPageBreak/>
        <w:t>[9]</w:t>
      </w:r>
      <w:r w:rsidRPr="0064622F">
        <w:rPr>
          <w:rFonts w:asciiTheme="minorEastAsia" w:hAnsiTheme="minorEastAsia" w:cs="Arial"/>
          <w:b/>
          <w:bCs/>
          <w:spacing w:val="-23"/>
          <w:kern w:val="36"/>
          <w:szCs w:val="21"/>
        </w:rPr>
        <w:t xml:space="preserve"> </w:t>
      </w:r>
      <w:r w:rsidRPr="0064622F">
        <w:rPr>
          <w:rFonts w:asciiTheme="minorEastAsia" w:hAnsiTheme="minorEastAsia" w:cs="Arial"/>
          <w:b/>
          <w:bCs/>
          <w:kern w:val="36"/>
          <w:szCs w:val="21"/>
        </w:rPr>
        <w:t>《大学物理导论》下册  向义和编着  清华大学出版社  2003</w:t>
      </w:r>
      <w:r w:rsidRPr="0064622F">
        <w:rPr>
          <w:rFonts w:asciiTheme="minorEastAsia" w:hAnsiTheme="minorEastAsia" w:cs="Arial" w:hint="eastAsia"/>
          <w:b/>
          <w:bCs/>
          <w:kern w:val="36"/>
          <w:szCs w:val="21"/>
        </w:rPr>
        <w:t>年</w:t>
      </w:r>
      <w:r w:rsidRPr="0064622F">
        <w:rPr>
          <w:rFonts w:asciiTheme="minorEastAsia" w:hAnsiTheme="minorEastAsia" w:cs="Arial"/>
          <w:b/>
          <w:bCs/>
          <w:kern w:val="36"/>
          <w:szCs w:val="21"/>
        </w:rPr>
        <w:t>1</w:t>
      </w:r>
      <w:r w:rsidRPr="0064622F">
        <w:rPr>
          <w:rFonts w:asciiTheme="minorEastAsia" w:hAnsiTheme="minorEastAsia" w:cs="Arial" w:hint="eastAsia"/>
          <w:b/>
          <w:bCs/>
          <w:kern w:val="36"/>
          <w:szCs w:val="21"/>
        </w:rPr>
        <w:t>月第</w:t>
      </w:r>
      <w:r w:rsidRPr="0064622F">
        <w:rPr>
          <w:rFonts w:asciiTheme="minorEastAsia" w:hAnsiTheme="minorEastAsia" w:cs="Arial"/>
          <w:b/>
          <w:bCs/>
          <w:kern w:val="36"/>
          <w:szCs w:val="21"/>
        </w:rPr>
        <w:t>4</w:t>
      </w:r>
      <w:r w:rsidRPr="0064622F">
        <w:rPr>
          <w:rFonts w:asciiTheme="minorEastAsia" w:hAnsiTheme="minorEastAsia" w:cs="Arial" w:hint="eastAsia"/>
          <w:b/>
          <w:bCs/>
          <w:kern w:val="36"/>
          <w:szCs w:val="21"/>
        </w:rPr>
        <w:t>次印刷</w:t>
      </w:r>
      <w:r w:rsidRPr="0064622F">
        <w:rPr>
          <w:rFonts w:asciiTheme="minorEastAsia" w:hAnsiTheme="minorEastAsia" w:cs="Arial"/>
          <w:b/>
          <w:bCs/>
          <w:kern w:val="36"/>
          <w:szCs w:val="21"/>
        </w:rPr>
        <w:t>409 442</w:t>
      </w:r>
      <w:r w:rsidRPr="0064622F">
        <w:rPr>
          <w:rFonts w:asciiTheme="minorEastAsia" w:hAnsiTheme="minorEastAsia" w:cs="Arial" w:hint="eastAsia"/>
          <w:b/>
          <w:bCs/>
          <w:kern w:val="36"/>
          <w:szCs w:val="21"/>
        </w:rPr>
        <w:t>，</w:t>
      </w:r>
      <w:r w:rsidRPr="0064622F">
        <w:rPr>
          <w:rFonts w:asciiTheme="minorEastAsia" w:hAnsiTheme="minorEastAsia" w:cs="Arial"/>
          <w:b/>
          <w:bCs/>
          <w:kern w:val="36"/>
          <w:szCs w:val="21"/>
        </w:rPr>
        <w:t>443页</w:t>
      </w:r>
    </w:p>
    <w:p w:rsidR="00902B58" w:rsidRPr="0064622F" w:rsidRDefault="00902B58" w:rsidP="00902B58">
      <w:pPr>
        <w:tabs>
          <w:tab w:val="left" w:pos="793"/>
          <w:tab w:val="left" w:pos="2857"/>
          <w:tab w:val="left" w:pos="6553"/>
        </w:tabs>
        <w:autoSpaceDE w:val="0"/>
        <w:autoSpaceDN w:val="0"/>
        <w:spacing w:line="360" w:lineRule="exact"/>
        <w:ind w:leftChars="7" w:left="635" w:hangingChars="294" w:hanging="620"/>
        <w:rPr>
          <w:rFonts w:asciiTheme="minorEastAsia" w:hAnsiTheme="minorEastAsia"/>
          <w:b/>
          <w:szCs w:val="21"/>
        </w:rPr>
      </w:pPr>
      <w:r w:rsidRPr="0064622F">
        <w:rPr>
          <w:rFonts w:asciiTheme="minorEastAsia" w:hAnsiTheme="minorEastAsia"/>
          <w:b/>
          <w:szCs w:val="21"/>
        </w:rPr>
        <w:t xml:space="preserve"> [10] “《周易》《老子》从玄学到科学应用”一书  倪继恕编着  2007年由中国国际广播出版社出版 33</w:t>
      </w:r>
      <w:r w:rsidRPr="0064622F">
        <w:rPr>
          <w:rFonts w:asciiTheme="minorEastAsia" w:hAnsiTheme="minorEastAsia" w:hint="eastAsia"/>
          <w:b/>
          <w:szCs w:val="21"/>
        </w:rPr>
        <w:t>，</w:t>
      </w:r>
      <w:r w:rsidRPr="0064622F">
        <w:rPr>
          <w:rFonts w:asciiTheme="minorEastAsia" w:hAnsiTheme="minorEastAsia"/>
          <w:b/>
          <w:szCs w:val="21"/>
        </w:rPr>
        <w:t>42,63</w:t>
      </w:r>
      <w:r w:rsidRPr="0064622F">
        <w:rPr>
          <w:rFonts w:asciiTheme="minorEastAsia" w:hAnsiTheme="minorEastAsia" w:hint="eastAsia"/>
          <w:b/>
          <w:szCs w:val="21"/>
        </w:rPr>
        <w:t>，</w:t>
      </w:r>
      <w:r w:rsidRPr="0064622F">
        <w:rPr>
          <w:rFonts w:asciiTheme="minorEastAsia" w:hAnsiTheme="minorEastAsia"/>
          <w:b/>
          <w:szCs w:val="21"/>
        </w:rPr>
        <w:t>132</w:t>
      </w:r>
      <w:r w:rsidRPr="0064622F">
        <w:rPr>
          <w:rFonts w:asciiTheme="minorEastAsia" w:hAnsiTheme="minorEastAsia" w:hint="eastAsia"/>
          <w:b/>
          <w:szCs w:val="21"/>
        </w:rPr>
        <w:t>，</w:t>
      </w:r>
      <w:r w:rsidRPr="0064622F">
        <w:rPr>
          <w:rFonts w:asciiTheme="minorEastAsia" w:hAnsiTheme="minorEastAsia"/>
          <w:b/>
          <w:szCs w:val="21"/>
        </w:rPr>
        <w:t>172页</w:t>
      </w:r>
    </w:p>
    <w:p w:rsidR="00902B58" w:rsidRPr="0064622F" w:rsidRDefault="00902B58" w:rsidP="00902B58">
      <w:pPr>
        <w:tabs>
          <w:tab w:val="left" w:pos="793"/>
          <w:tab w:val="left" w:pos="2857"/>
          <w:tab w:val="left" w:pos="6553"/>
        </w:tabs>
        <w:autoSpaceDE w:val="0"/>
        <w:autoSpaceDN w:val="0"/>
        <w:spacing w:line="360" w:lineRule="exact"/>
        <w:ind w:leftChars="47" w:left="512" w:hangingChars="196" w:hanging="413"/>
        <w:rPr>
          <w:rFonts w:asciiTheme="minorEastAsia" w:hAnsiTheme="minorEastAsia"/>
          <w:b/>
          <w:szCs w:val="21"/>
        </w:rPr>
      </w:pPr>
      <w:r w:rsidRPr="0064622F">
        <w:rPr>
          <w:rFonts w:asciiTheme="minorEastAsia" w:hAnsiTheme="minorEastAsia"/>
          <w:b/>
          <w:szCs w:val="21"/>
        </w:rPr>
        <w:t>[11] 《周易》《老子》是宇宙学在哲学方面的奠基人“教育科学博览”杂志  倪继恕2013</w:t>
      </w:r>
      <w:r w:rsidRPr="0064622F">
        <w:rPr>
          <w:rFonts w:asciiTheme="minorEastAsia" w:hAnsiTheme="minorEastAsia" w:hint="eastAsia"/>
          <w:b/>
          <w:szCs w:val="21"/>
        </w:rPr>
        <w:t>年</w:t>
      </w:r>
      <w:r w:rsidRPr="0064622F">
        <w:rPr>
          <w:rFonts w:asciiTheme="minorEastAsia" w:hAnsiTheme="minorEastAsia"/>
          <w:b/>
          <w:szCs w:val="21"/>
        </w:rPr>
        <w:t>7月总238</w:t>
      </w:r>
      <w:r w:rsidRPr="0064622F">
        <w:rPr>
          <w:rFonts w:asciiTheme="minorEastAsia" w:hAnsiTheme="minorEastAsia" w:hint="eastAsia"/>
          <w:b/>
          <w:szCs w:val="21"/>
        </w:rPr>
        <w:t>期第</w:t>
      </w:r>
      <w:r w:rsidRPr="0064622F">
        <w:rPr>
          <w:rFonts w:asciiTheme="minorEastAsia" w:hAnsiTheme="minorEastAsia"/>
          <w:b/>
          <w:szCs w:val="21"/>
        </w:rPr>
        <w:t>26页</w:t>
      </w:r>
    </w:p>
    <w:p w:rsidR="00902B58" w:rsidRPr="0064622F" w:rsidRDefault="00902B58" w:rsidP="00902B58">
      <w:pPr>
        <w:tabs>
          <w:tab w:val="left" w:pos="793"/>
          <w:tab w:val="left" w:pos="2857"/>
          <w:tab w:val="left" w:pos="6553"/>
        </w:tabs>
        <w:autoSpaceDE w:val="0"/>
        <w:autoSpaceDN w:val="0"/>
        <w:spacing w:line="360" w:lineRule="exact"/>
        <w:ind w:leftChars="47" w:left="512" w:hangingChars="196" w:hanging="413"/>
        <w:rPr>
          <w:rFonts w:asciiTheme="minorEastAsia" w:hAnsiTheme="minorEastAsia"/>
          <w:b/>
          <w:szCs w:val="21"/>
        </w:rPr>
      </w:pPr>
      <w:r w:rsidRPr="0064622F">
        <w:rPr>
          <w:rFonts w:asciiTheme="minorEastAsia" w:hAnsiTheme="minorEastAsia"/>
          <w:b/>
          <w:szCs w:val="21"/>
        </w:rPr>
        <w:t>[12] 《相对论通俗演义》 张轩中着  广西师范大学出版社发行 2013</w:t>
      </w:r>
      <w:r w:rsidRPr="0064622F">
        <w:rPr>
          <w:rFonts w:asciiTheme="minorEastAsia" w:hAnsiTheme="minorEastAsia" w:hint="eastAsia"/>
          <w:b/>
          <w:szCs w:val="21"/>
        </w:rPr>
        <w:t>年</w:t>
      </w:r>
      <w:r w:rsidRPr="0064622F">
        <w:rPr>
          <w:rFonts w:asciiTheme="minorEastAsia" w:hAnsiTheme="minorEastAsia"/>
          <w:b/>
          <w:szCs w:val="21"/>
        </w:rPr>
        <w:t>12</w:t>
      </w:r>
      <w:r w:rsidRPr="0064622F">
        <w:rPr>
          <w:rFonts w:asciiTheme="minorEastAsia" w:hAnsiTheme="minorEastAsia" w:hint="eastAsia"/>
          <w:b/>
          <w:szCs w:val="21"/>
        </w:rPr>
        <w:t>月第</w:t>
      </w:r>
      <w:r w:rsidRPr="0064622F">
        <w:rPr>
          <w:rFonts w:asciiTheme="minorEastAsia" w:hAnsiTheme="minorEastAsia"/>
          <w:b/>
          <w:szCs w:val="21"/>
        </w:rPr>
        <w:t>1</w:t>
      </w:r>
      <w:r w:rsidRPr="0064622F">
        <w:rPr>
          <w:rFonts w:asciiTheme="minorEastAsia" w:hAnsiTheme="minorEastAsia" w:hint="eastAsia"/>
          <w:b/>
          <w:szCs w:val="21"/>
        </w:rPr>
        <w:t>版</w:t>
      </w:r>
      <w:r w:rsidRPr="0064622F">
        <w:rPr>
          <w:rFonts w:asciiTheme="minorEastAsia" w:hAnsiTheme="minorEastAsia"/>
          <w:b/>
          <w:szCs w:val="21"/>
        </w:rPr>
        <w:t xml:space="preserve"> [</w:t>
      </w:r>
      <w:r w:rsidRPr="0064622F">
        <w:rPr>
          <w:rFonts w:asciiTheme="minorEastAsia" w:hAnsiTheme="minorEastAsia" w:hint="eastAsia"/>
          <w:b/>
          <w:szCs w:val="21"/>
        </w:rPr>
        <w:t>序二</w:t>
      </w:r>
      <w:r w:rsidRPr="0064622F">
        <w:rPr>
          <w:rFonts w:asciiTheme="minorEastAsia" w:hAnsiTheme="minorEastAsia"/>
          <w:b/>
          <w:szCs w:val="21"/>
        </w:rPr>
        <w:t>]</w:t>
      </w:r>
      <w:r w:rsidRPr="0064622F">
        <w:rPr>
          <w:rFonts w:asciiTheme="minorEastAsia" w:hAnsiTheme="minorEastAsia" w:hint="eastAsia"/>
          <w:b/>
          <w:szCs w:val="21"/>
        </w:rPr>
        <w:t>，11，</w:t>
      </w:r>
      <w:r w:rsidRPr="0064622F">
        <w:rPr>
          <w:rFonts w:asciiTheme="minorEastAsia" w:hAnsiTheme="minorEastAsia"/>
          <w:b/>
          <w:szCs w:val="21"/>
        </w:rPr>
        <w:t>93页</w:t>
      </w:r>
    </w:p>
    <w:p w:rsidR="00902B58" w:rsidRPr="0064622F" w:rsidRDefault="00902B58" w:rsidP="008118B9">
      <w:pPr>
        <w:tabs>
          <w:tab w:val="left" w:pos="793"/>
          <w:tab w:val="left" w:pos="2857"/>
          <w:tab w:val="left" w:pos="6553"/>
        </w:tabs>
        <w:autoSpaceDE w:val="0"/>
        <w:autoSpaceDN w:val="0"/>
        <w:spacing w:line="360" w:lineRule="exact"/>
        <w:ind w:leftChars="57" w:left="632" w:hangingChars="243" w:hanging="512"/>
        <w:rPr>
          <w:rFonts w:asciiTheme="minorEastAsia" w:hAnsiTheme="minorEastAsia" w:cs="Arial"/>
          <w:b/>
          <w:bCs/>
          <w:kern w:val="36"/>
          <w:szCs w:val="21"/>
        </w:rPr>
      </w:pPr>
      <w:r w:rsidRPr="0064622F">
        <w:rPr>
          <w:rFonts w:asciiTheme="minorEastAsia" w:hAnsiTheme="minorEastAsia"/>
          <w:b/>
          <w:szCs w:val="21"/>
        </w:rPr>
        <w:t>[13]</w:t>
      </w:r>
      <w:r w:rsidRPr="0064622F">
        <w:rPr>
          <w:rFonts w:asciiTheme="minorEastAsia" w:hAnsiTheme="minorEastAsia" w:cs="宋体" w:hint="eastAsia"/>
          <w:b/>
          <w:szCs w:val="21"/>
        </w:rPr>
        <w:t>“</w:t>
      </w:r>
      <w:r w:rsidRPr="0064622F">
        <w:rPr>
          <w:rFonts w:asciiTheme="minorEastAsia" w:hAnsiTheme="minorEastAsia" w:cs="Arial"/>
          <w:b/>
          <w:bCs/>
          <w:kern w:val="36"/>
          <w:szCs w:val="21"/>
        </w:rPr>
        <w:t>暗能量主宰宇宙命运，</w:t>
      </w:r>
      <w:r w:rsidRPr="0064622F">
        <w:rPr>
          <w:rFonts w:asciiTheme="minorEastAsia" w:hAnsiTheme="minorEastAsia" w:cs="Arial" w:hint="eastAsia"/>
          <w:b/>
          <w:bCs/>
          <w:kern w:val="36"/>
          <w:szCs w:val="21"/>
        </w:rPr>
        <w:t>可以把宇宙撕碎”</w:t>
      </w:r>
      <w:r w:rsidRPr="0064622F">
        <w:rPr>
          <w:rFonts w:asciiTheme="minorEastAsia" w:hAnsiTheme="minorEastAsia" w:cs="Arial"/>
          <w:b/>
          <w:bCs/>
          <w:kern w:val="36"/>
          <w:szCs w:val="21"/>
        </w:rPr>
        <w:t xml:space="preserve"> </w:t>
      </w:r>
      <w:r w:rsidRPr="0064622F">
        <w:rPr>
          <w:rFonts w:asciiTheme="minorEastAsia" w:hAnsiTheme="minorEastAsia" w:cs="Arial" w:hint="eastAsia"/>
          <w:b/>
          <w:bCs/>
          <w:kern w:val="36"/>
          <w:szCs w:val="21"/>
        </w:rPr>
        <w:t>施密特等（</w:t>
      </w:r>
      <w:r w:rsidRPr="0064622F">
        <w:rPr>
          <w:rFonts w:asciiTheme="minorEastAsia" w:hAnsiTheme="minorEastAsia" w:cs="Arial"/>
          <w:b/>
          <w:bCs/>
          <w:kern w:val="36"/>
          <w:szCs w:val="21"/>
        </w:rPr>
        <w:t xml:space="preserve"> 已获2011年物理诺贝尔奖）《自然与科技》杂志作者 </w:t>
      </w:r>
      <w:r w:rsidRPr="0064622F">
        <w:rPr>
          <w:rFonts w:asciiTheme="minorEastAsia" w:hAnsiTheme="minorEastAsia" w:cs="Arial" w:hint="eastAsia"/>
          <w:b/>
          <w:bCs/>
          <w:kern w:val="36"/>
          <w:szCs w:val="21"/>
        </w:rPr>
        <w:t>小月</w:t>
      </w:r>
      <w:r w:rsidRPr="0064622F">
        <w:rPr>
          <w:rFonts w:asciiTheme="minorEastAsia" w:hAnsiTheme="minorEastAsia" w:cs="Arial"/>
          <w:b/>
          <w:bCs/>
          <w:kern w:val="36"/>
          <w:szCs w:val="21"/>
        </w:rPr>
        <w:t xml:space="preserve">  2014</w:t>
      </w:r>
      <w:r w:rsidRPr="0064622F">
        <w:rPr>
          <w:rFonts w:asciiTheme="minorEastAsia" w:hAnsiTheme="minorEastAsia" w:cs="Arial" w:hint="eastAsia"/>
          <w:b/>
          <w:bCs/>
          <w:kern w:val="36"/>
          <w:szCs w:val="21"/>
        </w:rPr>
        <w:t>年</w:t>
      </w:r>
      <w:r w:rsidRPr="0064622F">
        <w:rPr>
          <w:rFonts w:asciiTheme="minorEastAsia" w:hAnsiTheme="minorEastAsia" w:cs="Arial"/>
          <w:b/>
          <w:bCs/>
          <w:kern w:val="36"/>
          <w:szCs w:val="21"/>
        </w:rPr>
        <w:t>1</w:t>
      </w:r>
      <w:r w:rsidRPr="0064622F">
        <w:rPr>
          <w:rFonts w:asciiTheme="minorEastAsia" w:hAnsiTheme="minorEastAsia" w:cs="Arial" w:hint="eastAsia"/>
          <w:b/>
          <w:bCs/>
          <w:kern w:val="36"/>
          <w:szCs w:val="21"/>
        </w:rPr>
        <w:t>月</w:t>
      </w:r>
      <w:r w:rsidRPr="0064622F">
        <w:rPr>
          <w:rFonts w:asciiTheme="minorEastAsia" w:hAnsiTheme="minorEastAsia" w:cs="Arial"/>
          <w:b/>
          <w:bCs/>
          <w:kern w:val="36"/>
          <w:szCs w:val="21"/>
        </w:rPr>
        <w:t>29日（凤凰网，科技栏 [</w:t>
      </w:r>
      <w:r w:rsidRPr="0064622F">
        <w:rPr>
          <w:rFonts w:asciiTheme="minorEastAsia" w:hAnsiTheme="minorEastAsia" w:cs="Arial" w:hint="eastAsia"/>
          <w:b/>
          <w:bCs/>
          <w:kern w:val="36"/>
          <w:szCs w:val="21"/>
        </w:rPr>
        <w:t>探密</w:t>
      </w:r>
      <w:r w:rsidRPr="0064622F">
        <w:rPr>
          <w:rFonts w:asciiTheme="minorEastAsia" w:hAnsiTheme="minorEastAsia" w:cs="Arial"/>
          <w:b/>
          <w:bCs/>
          <w:kern w:val="36"/>
          <w:szCs w:val="21"/>
        </w:rPr>
        <w:t>]</w:t>
      </w:r>
      <w:r w:rsidRPr="0064622F">
        <w:rPr>
          <w:rFonts w:asciiTheme="minorEastAsia" w:hAnsiTheme="minorEastAsia" w:cs="Arial" w:hint="eastAsia"/>
          <w:b/>
          <w:bCs/>
          <w:kern w:val="36"/>
          <w:szCs w:val="21"/>
        </w:rPr>
        <w:t>）</w:t>
      </w:r>
    </w:p>
    <w:p w:rsidR="00902B58" w:rsidRPr="0064622F" w:rsidRDefault="00902B58" w:rsidP="00902B58">
      <w:pPr>
        <w:spacing w:line="360" w:lineRule="exact"/>
        <w:ind w:leftChars="9" w:left="536" w:hangingChars="245" w:hanging="517"/>
        <w:rPr>
          <w:ins w:id="0" w:author="微软用户" w:date="2013-10-24T08:40:00Z"/>
          <w:rFonts w:asciiTheme="minorEastAsia" w:hAnsiTheme="minorEastAsia"/>
          <w:b/>
          <w:szCs w:val="21"/>
        </w:rPr>
      </w:pPr>
      <w:r w:rsidRPr="0064622F">
        <w:rPr>
          <w:rFonts w:asciiTheme="minorEastAsia" w:hAnsiTheme="minorEastAsia"/>
          <w:b/>
          <w:szCs w:val="21"/>
        </w:rPr>
        <w:t>[14]《周易》《老子》《中庸》和科学赋予人类崇高智慧  倪继恕“科技纵览”杂</w:t>
      </w:r>
      <w:r w:rsidRPr="0064622F">
        <w:rPr>
          <w:rFonts w:asciiTheme="minorEastAsia" w:hAnsiTheme="minorEastAsia" w:hint="eastAsia"/>
          <w:b/>
          <w:szCs w:val="21"/>
        </w:rPr>
        <w:t>志</w:t>
      </w:r>
      <w:r w:rsidRPr="0064622F">
        <w:rPr>
          <w:rFonts w:asciiTheme="minorEastAsia" w:hAnsiTheme="minorEastAsia"/>
          <w:b/>
          <w:szCs w:val="21"/>
        </w:rPr>
        <w:t xml:space="preserve"> </w:t>
      </w:r>
      <w:r w:rsidRPr="0064622F">
        <w:rPr>
          <w:rFonts w:ascii="宋体" w:eastAsia="宋体" w:hAnsi="宋体" w:cs="宋体" w:hint="eastAsia"/>
          <w:b/>
          <w:szCs w:val="21"/>
        </w:rPr>
        <w:t>﻿</w:t>
      </w:r>
      <w:r w:rsidRPr="0064622F">
        <w:rPr>
          <w:rFonts w:asciiTheme="minorEastAsia" w:hAnsiTheme="minorEastAsia"/>
          <w:b/>
          <w:szCs w:val="21"/>
        </w:rPr>
        <w:t>2013</w:t>
      </w:r>
      <w:r w:rsidRPr="0064622F">
        <w:rPr>
          <w:rFonts w:asciiTheme="minorEastAsia" w:hAnsiTheme="minorEastAsia" w:hint="eastAsia"/>
          <w:b/>
          <w:szCs w:val="21"/>
        </w:rPr>
        <w:t>年第</w:t>
      </w:r>
      <w:r w:rsidRPr="0064622F">
        <w:rPr>
          <w:rFonts w:asciiTheme="minorEastAsia" w:hAnsiTheme="minorEastAsia"/>
          <w:b/>
          <w:szCs w:val="21"/>
        </w:rPr>
        <w:t>9</w:t>
      </w:r>
      <w:r w:rsidRPr="0064622F">
        <w:rPr>
          <w:rFonts w:asciiTheme="minorEastAsia" w:hAnsiTheme="minorEastAsia" w:hint="eastAsia"/>
          <w:b/>
          <w:szCs w:val="21"/>
        </w:rPr>
        <w:t>期</w:t>
      </w:r>
      <w:r w:rsidRPr="0064622F">
        <w:rPr>
          <w:rFonts w:asciiTheme="minorEastAsia" w:hAnsiTheme="minorEastAsia"/>
          <w:b/>
          <w:szCs w:val="21"/>
        </w:rPr>
        <w:t>/</w:t>
      </w:r>
      <w:r w:rsidRPr="0064622F">
        <w:rPr>
          <w:rFonts w:asciiTheme="minorEastAsia" w:hAnsiTheme="minorEastAsia" w:hint="eastAsia"/>
          <w:b/>
          <w:szCs w:val="21"/>
        </w:rPr>
        <w:t>第</w:t>
      </w:r>
      <w:r w:rsidRPr="0064622F">
        <w:rPr>
          <w:rFonts w:asciiTheme="minorEastAsia" w:hAnsiTheme="minorEastAsia"/>
          <w:b/>
          <w:szCs w:val="21"/>
        </w:rPr>
        <w:t>22</w:t>
      </w:r>
      <w:r w:rsidRPr="0064622F">
        <w:rPr>
          <w:rFonts w:asciiTheme="minorEastAsia" w:hAnsiTheme="minorEastAsia" w:hint="eastAsia"/>
          <w:b/>
          <w:szCs w:val="21"/>
        </w:rPr>
        <w:t>卷第</w:t>
      </w:r>
      <w:r w:rsidRPr="0064622F">
        <w:rPr>
          <w:rFonts w:asciiTheme="minorEastAsia" w:hAnsiTheme="minorEastAsia"/>
          <w:b/>
          <w:szCs w:val="21"/>
        </w:rPr>
        <w:t>50页中54页</w:t>
      </w:r>
    </w:p>
    <w:p w:rsidR="00902B58" w:rsidRPr="0064622F" w:rsidRDefault="00902B58" w:rsidP="00902B58">
      <w:pPr>
        <w:shd w:val="clear" w:color="auto" w:fill="FFFFFF"/>
        <w:spacing w:line="360" w:lineRule="exact"/>
        <w:ind w:leftChars="5" w:left="527" w:hangingChars="245" w:hanging="517"/>
        <w:outlineLvl w:val="0"/>
        <w:rPr>
          <w:rFonts w:asciiTheme="minorEastAsia" w:hAnsiTheme="minorEastAsia"/>
          <w:b/>
          <w:szCs w:val="21"/>
        </w:rPr>
      </w:pPr>
      <w:r w:rsidRPr="0064622F">
        <w:rPr>
          <w:rFonts w:asciiTheme="minorEastAsia" w:hAnsiTheme="minorEastAsia"/>
          <w:b/>
          <w:szCs w:val="21"/>
        </w:rPr>
        <w:t xml:space="preserve">[15]  “正交试验设计法”是应用数学科研开发的“桥梁”“科技纵览”杂志 </w:t>
      </w:r>
      <w:r w:rsidRPr="0064622F">
        <w:rPr>
          <w:rFonts w:ascii="宋体" w:eastAsia="宋体" w:hAnsi="宋体" w:cs="宋体" w:hint="eastAsia"/>
          <w:b/>
          <w:szCs w:val="21"/>
        </w:rPr>
        <w:t>﻿</w:t>
      </w:r>
      <w:r w:rsidRPr="0064622F">
        <w:rPr>
          <w:rFonts w:asciiTheme="minorEastAsia" w:hAnsiTheme="minorEastAsia"/>
          <w:b/>
          <w:szCs w:val="21"/>
        </w:rPr>
        <w:t xml:space="preserve"> 2013</w:t>
      </w:r>
      <w:r w:rsidRPr="0064622F">
        <w:rPr>
          <w:rFonts w:asciiTheme="minorEastAsia" w:hAnsiTheme="minorEastAsia" w:hint="eastAsia"/>
          <w:b/>
          <w:szCs w:val="21"/>
        </w:rPr>
        <w:t>年第</w:t>
      </w:r>
      <w:r w:rsidRPr="0064622F">
        <w:rPr>
          <w:rFonts w:asciiTheme="minorEastAsia" w:hAnsiTheme="minorEastAsia"/>
          <w:b/>
          <w:szCs w:val="21"/>
        </w:rPr>
        <w:t>10</w:t>
      </w:r>
      <w:r w:rsidRPr="0064622F">
        <w:rPr>
          <w:rFonts w:asciiTheme="minorEastAsia" w:hAnsiTheme="minorEastAsia" w:hint="eastAsia"/>
          <w:b/>
          <w:szCs w:val="21"/>
        </w:rPr>
        <w:t>期</w:t>
      </w:r>
      <w:r w:rsidRPr="0064622F">
        <w:rPr>
          <w:rFonts w:asciiTheme="minorEastAsia" w:hAnsiTheme="minorEastAsia"/>
          <w:b/>
          <w:szCs w:val="21"/>
        </w:rPr>
        <w:t>/</w:t>
      </w:r>
      <w:r w:rsidRPr="0064622F">
        <w:rPr>
          <w:rFonts w:asciiTheme="minorEastAsia" w:hAnsiTheme="minorEastAsia" w:hint="eastAsia"/>
          <w:b/>
          <w:szCs w:val="21"/>
        </w:rPr>
        <w:t>第</w:t>
      </w:r>
      <w:r w:rsidRPr="0064622F">
        <w:rPr>
          <w:rFonts w:asciiTheme="minorEastAsia" w:hAnsiTheme="minorEastAsia"/>
          <w:b/>
          <w:szCs w:val="21"/>
        </w:rPr>
        <w:t>22</w:t>
      </w:r>
      <w:r w:rsidRPr="0064622F">
        <w:rPr>
          <w:rFonts w:asciiTheme="minorEastAsia" w:hAnsiTheme="minorEastAsia" w:hint="eastAsia"/>
          <w:b/>
          <w:szCs w:val="21"/>
        </w:rPr>
        <w:t>卷</w:t>
      </w:r>
      <w:r w:rsidRPr="0064622F">
        <w:rPr>
          <w:rFonts w:asciiTheme="minorEastAsia" w:hAnsiTheme="minorEastAsia"/>
          <w:b/>
          <w:szCs w:val="21"/>
        </w:rPr>
        <w:t>/</w:t>
      </w:r>
      <w:r w:rsidRPr="0064622F">
        <w:rPr>
          <w:rFonts w:asciiTheme="minorEastAsia" w:hAnsiTheme="minorEastAsia" w:hint="eastAsia"/>
          <w:b/>
          <w:szCs w:val="21"/>
        </w:rPr>
        <w:t>第</w:t>
      </w:r>
      <w:r w:rsidRPr="0064622F">
        <w:rPr>
          <w:rFonts w:asciiTheme="minorEastAsia" w:hAnsiTheme="minorEastAsia"/>
          <w:b/>
          <w:szCs w:val="21"/>
        </w:rPr>
        <w:t>44页</w:t>
      </w:r>
      <w:r w:rsidRPr="0064622F">
        <w:rPr>
          <w:rFonts w:asciiTheme="minorEastAsia" w:hAnsiTheme="minorEastAsia" w:hint="eastAsia"/>
          <w:b/>
          <w:szCs w:val="21"/>
        </w:rPr>
        <w:t>。</w:t>
      </w:r>
    </w:p>
    <w:p w:rsidR="00902B58" w:rsidRPr="0064622F" w:rsidRDefault="00902B58" w:rsidP="00902B58">
      <w:pPr>
        <w:shd w:val="clear" w:color="auto" w:fill="FFFFFF"/>
        <w:spacing w:line="360" w:lineRule="exact"/>
        <w:ind w:leftChars="5" w:left="527" w:hangingChars="245" w:hanging="517"/>
        <w:outlineLvl w:val="0"/>
        <w:rPr>
          <w:rFonts w:asciiTheme="minorEastAsia" w:hAnsiTheme="minorEastAsia"/>
          <w:b/>
          <w:szCs w:val="21"/>
        </w:rPr>
      </w:pPr>
      <w:r w:rsidRPr="0064622F">
        <w:rPr>
          <w:rFonts w:asciiTheme="minorEastAsia" w:hAnsiTheme="minorEastAsia"/>
          <w:b/>
          <w:szCs w:val="21"/>
        </w:rPr>
        <w:t>[16]</w:t>
      </w:r>
      <w:r w:rsidR="008118B9">
        <w:rPr>
          <w:rFonts w:asciiTheme="minorEastAsia" w:hAnsiTheme="minorEastAsia" w:cstheme="majorBidi"/>
          <w:b/>
          <w:bCs/>
          <w:szCs w:val="21"/>
        </w:rPr>
        <w:t xml:space="preserve"> </w:t>
      </w:r>
      <w:r w:rsidRPr="0064622F">
        <w:rPr>
          <w:rFonts w:asciiTheme="minorEastAsia" w:hAnsiTheme="minorEastAsia" w:cstheme="majorBidi"/>
          <w:b/>
          <w:bCs/>
          <w:szCs w:val="21"/>
        </w:rPr>
        <w:t xml:space="preserve"> </w:t>
      </w:r>
      <w:r w:rsidRPr="0064622F">
        <w:rPr>
          <w:rFonts w:asciiTheme="minorEastAsia" w:hAnsiTheme="minorEastAsia"/>
          <w:b/>
          <w:szCs w:val="21"/>
        </w:rPr>
        <w:t>浅论《中国哲学》《相对论》《量子力学》的宇宙观  倪继恕  “科技纵览”2014</w:t>
      </w:r>
      <w:r w:rsidRPr="0064622F">
        <w:rPr>
          <w:rFonts w:asciiTheme="minorEastAsia" w:hAnsiTheme="minorEastAsia" w:hint="eastAsia"/>
          <w:b/>
          <w:szCs w:val="21"/>
        </w:rPr>
        <w:t>年第</w:t>
      </w:r>
      <w:r w:rsidRPr="0064622F">
        <w:rPr>
          <w:rFonts w:asciiTheme="minorEastAsia" w:hAnsiTheme="minorEastAsia"/>
          <w:b/>
          <w:szCs w:val="21"/>
        </w:rPr>
        <w:t>11</w:t>
      </w:r>
      <w:r w:rsidRPr="0064622F">
        <w:rPr>
          <w:rFonts w:asciiTheme="minorEastAsia" w:hAnsiTheme="minorEastAsia" w:hint="eastAsia"/>
          <w:b/>
          <w:szCs w:val="21"/>
        </w:rPr>
        <w:t>期第</w:t>
      </w:r>
      <w:r w:rsidRPr="0064622F">
        <w:rPr>
          <w:rFonts w:asciiTheme="minorEastAsia" w:hAnsiTheme="minorEastAsia"/>
          <w:b/>
          <w:szCs w:val="21"/>
        </w:rPr>
        <w:t>23卷总第194</w:t>
      </w:r>
      <w:r w:rsidRPr="0064622F">
        <w:rPr>
          <w:rFonts w:asciiTheme="minorEastAsia" w:hAnsiTheme="minorEastAsia" w:hint="eastAsia"/>
          <w:b/>
          <w:szCs w:val="21"/>
        </w:rPr>
        <w:t>期</w:t>
      </w:r>
      <w:r w:rsidRPr="0064622F">
        <w:rPr>
          <w:rFonts w:asciiTheme="minorEastAsia" w:hAnsiTheme="minorEastAsia"/>
          <w:b/>
          <w:szCs w:val="21"/>
        </w:rPr>
        <w:t>200页</w:t>
      </w:r>
    </w:p>
    <w:p w:rsidR="00902B58" w:rsidRPr="0064622F" w:rsidRDefault="00902B58" w:rsidP="00902B58">
      <w:pPr>
        <w:tabs>
          <w:tab w:val="left" w:pos="793"/>
          <w:tab w:val="left" w:pos="2857"/>
          <w:tab w:val="left" w:pos="6553"/>
        </w:tabs>
        <w:autoSpaceDE w:val="0"/>
        <w:autoSpaceDN w:val="0"/>
        <w:spacing w:line="360" w:lineRule="exact"/>
        <w:rPr>
          <w:rFonts w:asciiTheme="minorEastAsia" w:hAnsiTheme="minorEastAsia"/>
          <w:b/>
          <w:szCs w:val="21"/>
        </w:rPr>
      </w:pPr>
      <w:r w:rsidRPr="0064622F">
        <w:rPr>
          <w:rFonts w:asciiTheme="minorEastAsia" w:hAnsiTheme="minorEastAsia"/>
          <w:b/>
          <w:szCs w:val="21"/>
        </w:rPr>
        <w:t>[17]《阴阳五行群域简论》《周易研究》 丁润生着 1997</w:t>
      </w:r>
      <w:r w:rsidRPr="0064622F">
        <w:rPr>
          <w:rFonts w:asciiTheme="minorEastAsia" w:hAnsiTheme="minorEastAsia" w:hint="eastAsia"/>
          <w:b/>
          <w:szCs w:val="21"/>
        </w:rPr>
        <w:t>年第一期</w:t>
      </w:r>
      <w:r w:rsidRPr="0064622F">
        <w:rPr>
          <w:rFonts w:asciiTheme="minorEastAsia" w:hAnsiTheme="minorEastAsia"/>
          <w:b/>
          <w:szCs w:val="21"/>
        </w:rPr>
        <w:t xml:space="preserve"> 山东大学印刷厂 92页</w:t>
      </w:r>
      <w:r w:rsidRPr="0064622F">
        <w:rPr>
          <w:rFonts w:asciiTheme="minorEastAsia" w:hAnsiTheme="minorEastAsia" w:hint="eastAsia"/>
          <w:b/>
          <w:szCs w:val="21"/>
        </w:rPr>
        <w:t xml:space="preserve"> </w:t>
      </w:r>
    </w:p>
    <w:p w:rsidR="00902B58" w:rsidRPr="0064622F" w:rsidRDefault="00902B58" w:rsidP="00902B58">
      <w:pPr>
        <w:tabs>
          <w:tab w:val="left" w:pos="793"/>
          <w:tab w:val="left" w:pos="2857"/>
          <w:tab w:val="left" w:pos="6553"/>
        </w:tabs>
        <w:autoSpaceDE w:val="0"/>
        <w:autoSpaceDN w:val="0"/>
        <w:spacing w:line="360" w:lineRule="exact"/>
        <w:rPr>
          <w:rFonts w:asciiTheme="minorEastAsia" w:hAnsiTheme="minorEastAsia"/>
          <w:b/>
          <w:szCs w:val="21"/>
        </w:rPr>
      </w:pPr>
      <w:r w:rsidRPr="0064622F">
        <w:rPr>
          <w:rFonts w:asciiTheme="minorEastAsia" w:hAnsiTheme="minorEastAsia"/>
          <w:b/>
          <w:szCs w:val="21"/>
        </w:rPr>
        <w:t>[18]</w:t>
      </w:r>
      <w:r w:rsidRPr="0064622F">
        <w:rPr>
          <w:rFonts w:asciiTheme="minorEastAsia" w:hAnsiTheme="minorEastAsia" w:hint="eastAsia"/>
          <w:b/>
          <w:szCs w:val="21"/>
        </w:rPr>
        <w:t>《</w:t>
      </w:r>
      <w:r w:rsidRPr="0064622F">
        <w:rPr>
          <w:rFonts w:asciiTheme="minorEastAsia" w:hAnsiTheme="minorEastAsia"/>
          <w:b/>
          <w:szCs w:val="21"/>
        </w:rPr>
        <w:t xml:space="preserve"> 时间简史 </w:t>
      </w:r>
      <w:r w:rsidRPr="0064622F">
        <w:rPr>
          <w:rFonts w:asciiTheme="minorEastAsia" w:hAnsiTheme="minorEastAsia" w:hint="eastAsia"/>
          <w:b/>
          <w:szCs w:val="21"/>
        </w:rPr>
        <w:t>》</w:t>
      </w:r>
      <w:r w:rsidRPr="0064622F">
        <w:rPr>
          <w:rFonts w:asciiTheme="minorEastAsia" w:hAnsiTheme="minorEastAsia"/>
          <w:b/>
          <w:szCs w:val="21"/>
        </w:rPr>
        <w:t xml:space="preserve"> 霍金着 湖南科学技术出版社 2010</w:t>
      </w:r>
      <w:r w:rsidRPr="0064622F">
        <w:rPr>
          <w:rFonts w:asciiTheme="minorEastAsia" w:hAnsiTheme="minorEastAsia" w:hint="eastAsia"/>
          <w:b/>
          <w:szCs w:val="21"/>
        </w:rPr>
        <w:t>年</w:t>
      </w:r>
      <w:r w:rsidRPr="0064622F">
        <w:rPr>
          <w:rFonts w:asciiTheme="minorEastAsia" w:hAnsiTheme="minorEastAsia"/>
          <w:b/>
          <w:szCs w:val="21"/>
        </w:rPr>
        <w:t>7</w:t>
      </w:r>
      <w:r w:rsidRPr="0064622F">
        <w:rPr>
          <w:rFonts w:asciiTheme="minorEastAsia" w:hAnsiTheme="minorEastAsia" w:hint="eastAsia"/>
          <w:b/>
          <w:szCs w:val="21"/>
        </w:rPr>
        <w:t>月第三版</w:t>
      </w:r>
      <w:r w:rsidRPr="0064622F">
        <w:rPr>
          <w:rFonts w:asciiTheme="minorEastAsia" w:hAnsiTheme="minorEastAsia"/>
          <w:b/>
          <w:szCs w:val="21"/>
        </w:rPr>
        <w:t xml:space="preserve"> 70页</w:t>
      </w:r>
      <w:r w:rsidRPr="0064622F">
        <w:rPr>
          <w:rFonts w:asciiTheme="minorEastAsia" w:hAnsiTheme="minorEastAsia" w:hint="eastAsia"/>
          <w:b/>
          <w:szCs w:val="21"/>
        </w:rPr>
        <w:t xml:space="preserve"> </w:t>
      </w:r>
    </w:p>
    <w:p w:rsidR="00902B58" w:rsidRPr="0064622F" w:rsidRDefault="00902B58" w:rsidP="00902B58">
      <w:pPr>
        <w:tabs>
          <w:tab w:val="left" w:pos="793"/>
          <w:tab w:val="left" w:pos="2857"/>
          <w:tab w:val="left" w:pos="6553"/>
        </w:tabs>
        <w:autoSpaceDE w:val="0"/>
        <w:autoSpaceDN w:val="0"/>
        <w:spacing w:line="360" w:lineRule="exact"/>
        <w:ind w:leftChars="8" w:left="534" w:hangingChars="245" w:hanging="517"/>
        <w:jc w:val="left"/>
        <w:rPr>
          <w:rFonts w:asciiTheme="minorEastAsia" w:hAnsiTheme="minorEastAsia"/>
          <w:b/>
          <w:szCs w:val="21"/>
        </w:rPr>
      </w:pPr>
      <w:r w:rsidRPr="0064622F">
        <w:rPr>
          <w:rFonts w:asciiTheme="minorEastAsia" w:hAnsiTheme="minorEastAsia"/>
          <w:b/>
          <w:szCs w:val="21"/>
        </w:rPr>
        <w:t>[19] 欧洲核子研究</w:t>
      </w:r>
      <w:r w:rsidRPr="0064622F">
        <w:rPr>
          <w:rFonts w:asciiTheme="minorEastAsia" w:hAnsiTheme="minorEastAsia" w:hint="eastAsia"/>
          <w:b/>
          <w:szCs w:val="21"/>
        </w:rPr>
        <w:t>中心</w:t>
      </w:r>
      <w:r w:rsidRPr="0064622F">
        <w:rPr>
          <w:rFonts w:asciiTheme="minorEastAsia" w:hAnsiTheme="minorEastAsia"/>
          <w:b/>
          <w:szCs w:val="21"/>
        </w:rPr>
        <w:t xml:space="preserve"> 科学家首次“抓住”反物质存在0.17</w:t>
      </w:r>
      <w:r w:rsidRPr="0064622F">
        <w:rPr>
          <w:rFonts w:asciiTheme="minorEastAsia" w:hAnsiTheme="minorEastAsia" w:hint="eastAsia"/>
          <w:b/>
          <w:szCs w:val="21"/>
        </w:rPr>
        <w:t>秒</w:t>
      </w:r>
      <w:r w:rsidRPr="0064622F">
        <w:rPr>
          <w:rFonts w:asciiTheme="minorEastAsia" w:hAnsiTheme="minorEastAsia"/>
          <w:b/>
          <w:szCs w:val="21"/>
        </w:rPr>
        <w:t xml:space="preserve"> </w:t>
      </w:r>
      <w:r w:rsidRPr="0064622F">
        <w:rPr>
          <w:rFonts w:asciiTheme="minorEastAsia" w:hAnsiTheme="minorEastAsia" w:hint="eastAsia"/>
          <w:b/>
          <w:szCs w:val="21"/>
        </w:rPr>
        <w:t>南海网，</w:t>
      </w:r>
      <w:r w:rsidRPr="0064622F">
        <w:rPr>
          <w:rFonts w:asciiTheme="minorEastAsia" w:hAnsiTheme="minorEastAsia"/>
          <w:b/>
          <w:szCs w:val="21"/>
        </w:rPr>
        <w:t xml:space="preserve"> 19 页 1/4</w:t>
      </w:r>
      <w:r w:rsidRPr="0064622F">
        <w:rPr>
          <w:rFonts w:asciiTheme="minorEastAsia" w:hAnsiTheme="minorEastAsia" w:hint="eastAsia"/>
          <w:b/>
          <w:szCs w:val="21"/>
        </w:rPr>
        <w:t xml:space="preserve"> </w:t>
      </w:r>
    </w:p>
    <w:p w:rsidR="00902B58" w:rsidRPr="0064622F" w:rsidRDefault="00902B58" w:rsidP="00902B58">
      <w:pPr>
        <w:tabs>
          <w:tab w:val="left" w:pos="793"/>
          <w:tab w:val="left" w:pos="2857"/>
          <w:tab w:val="left" w:pos="6553"/>
        </w:tabs>
        <w:autoSpaceDE w:val="0"/>
        <w:autoSpaceDN w:val="0"/>
        <w:spacing w:line="360" w:lineRule="exact"/>
        <w:ind w:left="620" w:hangingChars="294" w:hanging="620"/>
        <w:rPr>
          <w:rFonts w:asciiTheme="minorEastAsia" w:hAnsiTheme="minorEastAsia"/>
          <w:b/>
          <w:szCs w:val="21"/>
        </w:rPr>
      </w:pPr>
      <w:r w:rsidRPr="0064622F">
        <w:rPr>
          <w:rFonts w:asciiTheme="minorEastAsia" w:hAnsiTheme="minorEastAsia"/>
          <w:b/>
          <w:szCs w:val="21"/>
        </w:rPr>
        <w:t>[2</w:t>
      </w:r>
      <w:r w:rsidRPr="0064622F">
        <w:rPr>
          <w:rFonts w:asciiTheme="minorEastAsia" w:hAnsiTheme="minorEastAsia" w:hint="eastAsia"/>
          <w:b/>
          <w:szCs w:val="21"/>
        </w:rPr>
        <w:t>0</w:t>
      </w:r>
      <w:r w:rsidRPr="0064622F">
        <w:rPr>
          <w:rFonts w:asciiTheme="minorEastAsia" w:hAnsiTheme="minorEastAsia"/>
          <w:b/>
          <w:szCs w:val="21"/>
        </w:rPr>
        <w:t>] 《宇宙的起源与归之宿》听霍金讲万物之理 霍金着 译林出版社 2009</w:t>
      </w:r>
      <w:r w:rsidRPr="0064622F">
        <w:rPr>
          <w:rFonts w:asciiTheme="minorEastAsia" w:hAnsiTheme="minorEastAsia" w:hint="eastAsia"/>
          <w:b/>
          <w:szCs w:val="21"/>
        </w:rPr>
        <w:t>年</w:t>
      </w:r>
      <w:r w:rsidRPr="0064622F">
        <w:rPr>
          <w:rFonts w:asciiTheme="minorEastAsia" w:hAnsiTheme="minorEastAsia"/>
          <w:b/>
          <w:szCs w:val="21"/>
        </w:rPr>
        <w:t>8</w:t>
      </w:r>
      <w:r w:rsidRPr="0064622F">
        <w:rPr>
          <w:rFonts w:asciiTheme="minorEastAsia" w:hAnsiTheme="minorEastAsia" w:hint="eastAsia"/>
          <w:b/>
          <w:szCs w:val="21"/>
        </w:rPr>
        <w:t>月第一版</w:t>
      </w:r>
      <w:r w:rsidRPr="0064622F">
        <w:rPr>
          <w:rFonts w:asciiTheme="minorEastAsia" w:hAnsiTheme="minorEastAsia"/>
          <w:b/>
          <w:szCs w:val="21"/>
        </w:rPr>
        <w:t xml:space="preserve"> 29</w:t>
      </w:r>
      <w:r w:rsidRPr="0064622F">
        <w:rPr>
          <w:rFonts w:asciiTheme="minorEastAsia" w:hAnsiTheme="minorEastAsia" w:hint="eastAsia"/>
          <w:b/>
          <w:szCs w:val="21"/>
        </w:rPr>
        <w:t>，</w:t>
      </w:r>
      <w:r w:rsidRPr="0064622F">
        <w:rPr>
          <w:rFonts w:asciiTheme="minorEastAsia" w:hAnsiTheme="minorEastAsia"/>
          <w:b/>
          <w:szCs w:val="21"/>
        </w:rPr>
        <w:t>64页</w:t>
      </w:r>
      <w:r w:rsidRPr="0064622F">
        <w:rPr>
          <w:rFonts w:asciiTheme="minorEastAsia" w:hAnsiTheme="minorEastAsia" w:hint="eastAsia"/>
          <w:b/>
          <w:szCs w:val="21"/>
        </w:rPr>
        <w:t xml:space="preserve"> </w:t>
      </w:r>
    </w:p>
    <w:p w:rsidR="00902B58" w:rsidRPr="0064622F" w:rsidRDefault="00902B58" w:rsidP="00902B58">
      <w:pPr>
        <w:tabs>
          <w:tab w:val="left" w:pos="0"/>
          <w:tab w:val="left" w:pos="9746"/>
        </w:tabs>
        <w:autoSpaceDE w:val="0"/>
        <w:autoSpaceDN w:val="0"/>
        <w:spacing w:line="360" w:lineRule="exact"/>
        <w:ind w:left="517" w:hangingChars="245" w:hanging="517"/>
        <w:rPr>
          <w:rFonts w:asciiTheme="minorEastAsia" w:hAnsiTheme="minorEastAsia"/>
          <w:b/>
          <w:szCs w:val="21"/>
        </w:rPr>
      </w:pPr>
      <w:r w:rsidRPr="0064622F">
        <w:rPr>
          <w:rFonts w:asciiTheme="minorEastAsia" w:hAnsiTheme="minorEastAsia"/>
          <w:b/>
          <w:szCs w:val="21"/>
        </w:rPr>
        <w:t>[2</w:t>
      </w:r>
      <w:r w:rsidRPr="0064622F">
        <w:rPr>
          <w:rFonts w:asciiTheme="minorEastAsia" w:hAnsiTheme="minorEastAsia" w:hint="eastAsia"/>
          <w:b/>
          <w:szCs w:val="21"/>
        </w:rPr>
        <w:t>1</w:t>
      </w:r>
      <w:r w:rsidRPr="0064622F">
        <w:rPr>
          <w:rFonts w:asciiTheme="minorEastAsia" w:hAnsiTheme="minorEastAsia"/>
          <w:b/>
          <w:szCs w:val="21"/>
        </w:rPr>
        <w:t xml:space="preserve">] </w:t>
      </w:r>
      <w:r w:rsidRPr="0064622F">
        <w:rPr>
          <w:rFonts w:asciiTheme="minorEastAsia" w:hAnsiTheme="minorEastAsia" w:hint="eastAsia"/>
          <w:b/>
          <w:szCs w:val="21"/>
        </w:rPr>
        <w:t>“黑洞”和暗能量是</w:t>
      </w:r>
      <w:r w:rsidRPr="0064622F">
        <w:rPr>
          <w:rFonts w:asciiTheme="minorEastAsia" w:hAnsiTheme="minorEastAsia"/>
          <w:b/>
          <w:szCs w:val="21"/>
        </w:rPr>
        <w:t xml:space="preserve"> [反物质] [</w:t>
      </w:r>
      <w:r w:rsidRPr="0064622F">
        <w:rPr>
          <w:rFonts w:asciiTheme="minorEastAsia" w:hAnsiTheme="minorEastAsia" w:hint="eastAsia"/>
          <w:b/>
          <w:szCs w:val="21"/>
        </w:rPr>
        <w:t>反引力</w:t>
      </w:r>
      <w:r w:rsidRPr="0064622F">
        <w:rPr>
          <w:rFonts w:asciiTheme="minorEastAsia" w:hAnsiTheme="minorEastAsia"/>
          <w:b/>
          <w:szCs w:val="21"/>
        </w:rPr>
        <w:t>]是《中国哲学》的智慧和魅</w:t>
      </w:r>
      <w:r w:rsidRPr="0064622F">
        <w:rPr>
          <w:rFonts w:asciiTheme="minorEastAsia" w:hAnsiTheme="minorEastAsia" w:hint="eastAsia"/>
          <w:b/>
          <w:szCs w:val="21"/>
        </w:rPr>
        <w:t>力</w:t>
      </w:r>
      <w:r w:rsidRPr="0064622F">
        <w:rPr>
          <w:rFonts w:asciiTheme="minorEastAsia" w:hAnsiTheme="minorEastAsia"/>
          <w:b/>
          <w:szCs w:val="21"/>
        </w:rPr>
        <w:t xml:space="preserve"> </w:t>
      </w:r>
      <w:r w:rsidRPr="0064622F">
        <w:rPr>
          <w:rFonts w:asciiTheme="minorEastAsia" w:hAnsiTheme="minorEastAsia" w:hint="eastAsia"/>
          <w:b/>
          <w:szCs w:val="21"/>
        </w:rPr>
        <w:t>有</w:t>
      </w:r>
      <w:r w:rsidRPr="0064622F">
        <w:rPr>
          <w:rFonts w:asciiTheme="minorEastAsia" w:hAnsiTheme="minorEastAsia"/>
          <w:b/>
          <w:szCs w:val="21"/>
        </w:rPr>
        <w:t xml:space="preserve">[正物质] </w:t>
      </w:r>
      <w:r w:rsidRPr="0064622F">
        <w:rPr>
          <w:rFonts w:asciiTheme="minorEastAsia" w:hAnsiTheme="minorEastAsia" w:hint="eastAsia"/>
          <w:b/>
          <w:szCs w:val="21"/>
        </w:rPr>
        <w:t>必有</w:t>
      </w:r>
      <w:r w:rsidRPr="0064622F">
        <w:rPr>
          <w:rFonts w:asciiTheme="minorEastAsia" w:hAnsiTheme="minorEastAsia"/>
          <w:b/>
          <w:szCs w:val="21"/>
        </w:rPr>
        <w:t>[反物质]</w:t>
      </w:r>
      <w:r w:rsidRPr="0064622F">
        <w:rPr>
          <w:rFonts w:asciiTheme="minorEastAsia" w:hAnsiTheme="minorEastAsia" w:hint="eastAsia"/>
          <w:b/>
          <w:szCs w:val="21"/>
        </w:rPr>
        <w:t>是</w:t>
      </w:r>
      <w:r w:rsidRPr="0064622F">
        <w:rPr>
          <w:rFonts w:asciiTheme="minorEastAsia" w:hAnsiTheme="minorEastAsia"/>
          <w:b/>
          <w:szCs w:val="21"/>
        </w:rPr>
        <w:t xml:space="preserve"> [阴阳][对立统一]的大自然规律  倪继恕   《教育科学博览》2015</w:t>
      </w:r>
      <w:r w:rsidRPr="0064622F">
        <w:rPr>
          <w:rFonts w:asciiTheme="minorEastAsia" w:hAnsiTheme="minorEastAsia" w:hint="eastAsia"/>
          <w:b/>
          <w:szCs w:val="21"/>
        </w:rPr>
        <w:t>年</w:t>
      </w:r>
      <w:r w:rsidRPr="0064622F">
        <w:rPr>
          <w:rFonts w:asciiTheme="minorEastAsia" w:hAnsiTheme="minorEastAsia"/>
          <w:b/>
          <w:szCs w:val="21"/>
        </w:rPr>
        <w:t>8月总263</w:t>
      </w:r>
      <w:r w:rsidRPr="0064622F">
        <w:rPr>
          <w:rFonts w:asciiTheme="minorEastAsia" w:hAnsiTheme="minorEastAsia" w:hint="eastAsia"/>
          <w:b/>
          <w:szCs w:val="21"/>
        </w:rPr>
        <w:t>期第</w:t>
      </w:r>
      <w:r w:rsidRPr="0064622F">
        <w:rPr>
          <w:rFonts w:asciiTheme="minorEastAsia" w:hAnsiTheme="minorEastAsia"/>
          <w:b/>
          <w:szCs w:val="21"/>
        </w:rPr>
        <w:t>114页</w:t>
      </w:r>
    </w:p>
    <w:p w:rsidR="00902B58" w:rsidRPr="0064622F" w:rsidRDefault="00902B58" w:rsidP="00902B58">
      <w:pPr>
        <w:tabs>
          <w:tab w:val="left" w:pos="793"/>
          <w:tab w:val="left" w:pos="2857"/>
          <w:tab w:val="left" w:pos="6553"/>
        </w:tabs>
        <w:autoSpaceDE w:val="0"/>
        <w:autoSpaceDN w:val="0"/>
        <w:spacing w:line="360" w:lineRule="exact"/>
        <w:rPr>
          <w:rFonts w:asciiTheme="minorEastAsia" w:hAnsiTheme="minorEastAsia"/>
          <w:b/>
          <w:szCs w:val="21"/>
        </w:rPr>
      </w:pPr>
      <w:r w:rsidRPr="0064622F">
        <w:rPr>
          <w:rFonts w:asciiTheme="minorEastAsia" w:hAnsiTheme="minorEastAsia"/>
          <w:b/>
          <w:szCs w:val="21"/>
        </w:rPr>
        <w:t>[2</w:t>
      </w:r>
      <w:r w:rsidRPr="0064622F">
        <w:rPr>
          <w:rFonts w:asciiTheme="minorEastAsia" w:hAnsiTheme="minorEastAsia" w:hint="eastAsia"/>
          <w:b/>
          <w:szCs w:val="21"/>
        </w:rPr>
        <w:t>2</w:t>
      </w:r>
      <w:r w:rsidRPr="0064622F">
        <w:rPr>
          <w:rFonts w:asciiTheme="minorEastAsia" w:hAnsiTheme="minorEastAsia"/>
          <w:b/>
          <w:szCs w:val="21"/>
        </w:rPr>
        <w:t xml:space="preserve">] </w:t>
      </w:r>
      <w:r w:rsidRPr="0064622F">
        <w:rPr>
          <w:rFonts w:asciiTheme="minorEastAsia" w:hAnsiTheme="minorEastAsia" w:hint="eastAsia"/>
          <w:b/>
          <w:szCs w:val="21"/>
        </w:rPr>
        <w:t>《日出</w:t>
      </w:r>
      <w:r w:rsidRPr="0064622F">
        <w:rPr>
          <w:rFonts w:asciiTheme="minorEastAsia" w:hAnsiTheme="minorEastAsia"/>
          <w:b/>
          <w:szCs w:val="21"/>
        </w:rPr>
        <w:t>—量子力学与相对论</w:t>
      </w:r>
      <w:r w:rsidRPr="0064622F">
        <w:rPr>
          <w:rFonts w:asciiTheme="minorEastAsia" w:hAnsiTheme="minorEastAsia" w:hint="eastAsia"/>
          <w:b/>
          <w:szCs w:val="21"/>
        </w:rPr>
        <w:t>》</w:t>
      </w:r>
      <w:r w:rsidRPr="0064622F">
        <w:rPr>
          <w:rFonts w:asciiTheme="minorEastAsia" w:hAnsiTheme="minorEastAsia"/>
          <w:b/>
          <w:szCs w:val="21"/>
        </w:rPr>
        <w:t xml:space="preserve"> 张轩中等着  清华大学出版社 2004</w:t>
      </w:r>
      <w:r w:rsidRPr="0064622F">
        <w:rPr>
          <w:rFonts w:asciiTheme="minorEastAsia" w:hAnsiTheme="minorEastAsia" w:hint="eastAsia"/>
          <w:b/>
          <w:szCs w:val="21"/>
        </w:rPr>
        <w:t>年</w:t>
      </w:r>
      <w:r w:rsidRPr="0064622F">
        <w:rPr>
          <w:rFonts w:asciiTheme="minorEastAsia" w:hAnsiTheme="minorEastAsia"/>
          <w:b/>
          <w:szCs w:val="21"/>
        </w:rPr>
        <w:t>8</w:t>
      </w:r>
      <w:r w:rsidRPr="0064622F">
        <w:rPr>
          <w:rFonts w:asciiTheme="minorEastAsia" w:hAnsiTheme="minorEastAsia" w:hint="eastAsia"/>
          <w:b/>
          <w:szCs w:val="21"/>
        </w:rPr>
        <w:t>月第</w:t>
      </w:r>
      <w:r w:rsidRPr="0064622F">
        <w:rPr>
          <w:rFonts w:asciiTheme="minorEastAsia" w:hAnsiTheme="minorEastAsia"/>
          <w:b/>
          <w:szCs w:val="21"/>
        </w:rPr>
        <w:t>1</w:t>
      </w:r>
      <w:r w:rsidRPr="0064622F">
        <w:rPr>
          <w:rFonts w:asciiTheme="minorEastAsia" w:hAnsiTheme="minorEastAsia" w:hint="eastAsia"/>
          <w:b/>
          <w:szCs w:val="21"/>
        </w:rPr>
        <w:t>版</w:t>
      </w:r>
      <w:r w:rsidRPr="0064622F">
        <w:rPr>
          <w:rFonts w:asciiTheme="minorEastAsia" w:hAnsiTheme="minorEastAsia"/>
          <w:b/>
          <w:szCs w:val="21"/>
        </w:rPr>
        <w:t>.290页，</w:t>
      </w:r>
    </w:p>
    <w:p w:rsidR="00902B58" w:rsidRPr="00EE1A6E" w:rsidRDefault="00902B58" w:rsidP="00902B58">
      <w:pPr>
        <w:spacing w:line="360" w:lineRule="exact"/>
        <w:ind w:left="413" w:hangingChars="196" w:hanging="413"/>
        <w:jc w:val="left"/>
        <w:rPr>
          <w:rFonts w:asciiTheme="minorEastAsia" w:hAnsiTheme="minorEastAsia" w:cs="Tahoma"/>
          <w:b/>
          <w:szCs w:val="21"/>
          <w:lang w:eastAsia="zh-TW"/>
        </w:rPr>
      </w:pPr>
      <w:r w:rsidRPr="0064622F">
        <w:rPr>
          <w:rFonts w:asciiTheme="minorEastAsia" w:hAnsiTheme="minorEastAsia"/>
          <w:b/>
          <w:szCs w:val="21"/>
        </w:rPr>
        <w:t>[2</w:t>
      </w:r>
      <w:r w:rsidRPr="0064622F">
        <w:rPr>
          <w:rFonts w:asciiTheme="minorEastAsia" w:hAnsiTheme="minorEastAsia" w:hint="eastAsia"/>
          <w:b/>
          <w:szCs w:val="21"/>
        </w:rPr>
        <w:t>3</w:t>
      </w:r>
      <w:r w:rsidRPr="0064622F">
        <w:rPr>
          <w:rFonts w:asciiTheme="minorEastAsia" w:hAnsiTheme="minorEastAsia"/>
          <w:b/>
          <w:szCs w:val="21"/>
        </w:rPr>
        <w:t>]</w:t>
      </w:r>
      <w:r w:rsidRPr="0064622F">
        <w:rPr>
          <w:rFonts w:asciiTheme="minorEastAsia" w:hAnsiTheme="minorEastAsia" w:cs="Tahoma"/>
          <w:b/>
          <w:szCs w:val="21"/>
        </w:rPr>
        <w:t xml:space="preserve"> J/</w:t>
      </w:r>
      <w:r w:rsidRPr="0064622F">
        <w:rPr>
          <w:rFonts w:asciiTheme="minorEastAsia" w:hAnsiTheme="minorEastAsia" w:cs="Tahoma"/>
          <w:b/>
          <w:noProof/>
          <w:szCs w:val="21"/>
        </w:rPr>
        <w:drawing>
          <wp:inline distT="0" distB="0" distL="0" distR="0">
            <wp:extent cx="114300" cy="161925"/>
            <wp:effectExtent l="19050" t="0" r="0" b="0"/>
            <wp:docPr id="2" name="图片 4" descr="http://latex.codecogs.com/gif.latex?%5Cpsi%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atex.codecogs.com/gif.latex?%5Cpsi%20"/>
                    <pic:cNvPicPr>
                      <a:picLocks noChangeAspect="1" noChangeArrowheads="1"/>
                    </pic:cNvPicPr>
                  </pic:nvPicPr>
                  <pic:blipFill>
                    <a:blip r:embed="rId9" cstate="print"/>
                    <a:srcRect/>
                    <a:stretch>
                      <a:fillRect/>
                    </a:stretch>
                  </pic:blipFill>
                  <pic:spPr bwMode="auto">
                    <a:xfrm>
                      <a:off x="0" y="0"/>
                      <a:ext cx="114300" cy="161925"/>
                    </a:xfrm>
                    <a:prstGeom prst="rect">
                      <a:avLst/>
                    </a:prstGeom>
                    <a:noFill/>
                    <a:ln w="9525">
                      <a:noFill/>
                      <a:miter lim="800000"/>
                      <a:headEnd/>
                      <a:tailEnd/>
                    </a:ln>
                  </pic:spPr>
                </pic:pic>
              </a:graphicData>
            </a:graphic>
          </wp:inline>
        </w:drawing>
      </w:r>
      <w:r w:rsidRPr="0064622F">
        <w:rPr>
          <w:rFonts w:asciiTheme="minorEastAsia" w:hAnsiTheme="minorEastAsia" w:cs="Tahoma"/>
          <w:b/>
          <w:szCs w:val="21"/>
        </w:rPr>
        <w:t>粒子是由一种新的夸克组成的，这种夸克被称为粲夸克(charm quark)</w:t>
      </w:r>
      <w:r w:rsidRPr="0064622F">
        <w:rPr>
          <w:rFonts w:asciiTheme="minorEastAsia" w:hAnsiTheme="minorEastAsia" w:cs="Tahoma" w:hint="eastAsia"/>
          <w:b/>
          <w:szCs w:val="21"/>
        </w:rPr>
        <w:t>，</w:t>
      </w:r>
      <w:r w:rsidRPr="00EE1A6E">
        <w:rPr>
          <w:rFonts w:asciiTheme="minorEastAsia" w:hAnsiTheme="minorEastAsia" w:cs="Tahoma" w:hint="eastAsia"/>
          <w:b/>
          <w:szCs w:val="21"/>
        </w:rPr>
        <w:t>丁肇中教授</w:t>
      </w:r>
      <w:r w:rsidRPr="00EE1A6E">
        <w:rPr>
          <w:rFonts w:asciiTheme="minorEastAsia" w:hAnsiTheme="minorEastAsia" w:cs="Tahoma"/>
          <w:b/>
          <w:szCs w:val="21"/>
        </w:rPr>
        <w:t>也因此获得了1976年度的诺贝尔物理学奖。</w:t>
      </w:r>
      <w:r w:rsidRPr="00EE1A6E">
        <w:rPr>
          <w:rFonts w:asciiTheme="minorEastAsia" w:hAnsiTheme="minorEastAsia" w:cs="Tahoma" w:hint="eastAsia"/>
          <w:b/>
          <w:szCs w:val="21"/>
        </w:rPr>
        <w:t>丁肇中教授</w:t>
      </w:r>
      <w:r w:rsidRPr="00EE1A6E">
        <w:rPr>
          <w:rFonts w:asciiTheme="minorEastAsia" w:hAnsiTheme="minorEastAsia" w:cs="Tahoma"/>
          <w:b/>
          <w:szCs w:val="21"/>
        </w:rPr>
        <w:t>继续从事高能物理实验研究首先进行的是AMS</w:t>
      </w:r>
      <w:r w:rsidRPr="00EE1A6E">
        <w:rPr>
          <w:rFonts w:asciiTheme="minorEastAsia" w:hAnsiTheme="minorEastAsia" w:cs="Tahoma" w:hint="eastAsia"/>
          <w:b/>
          <w:szCs w:val="21"/>
        </w:rPr>
        <w:t>－</w:t>
      </w:r>
      <w:r w:rsidRPr="00EE1A6E">
        <w:rPr>
          <w:rFonts w:asciiTheme="minorEastAsia" w:hAnsiTheme="minorEastAsia" w:cs="Tahoma"/>
          <w:b/>
          <w:szCs w:val="21"/>
        </w:rPr>
        <w:t>01验.</w:t>
      </w:r>
    </w:p>
    <w:p w:rsidR="00902B58" w:rsidRPr="00902B58" w:rsidRDefault="00902B58" w:rsidP="008118B9">
      <w:pPr>
        <w:spacing w:line="360" w:lineRule="exact"/>
        <w:ind w:left="517" w:hangingChars="245" w:hanging="517"/>
        <w:jc w:val="left"/>
        <w:rPr>
          <w:rFonts w:asciiTheme="minorEastAsia" w:hAnsiTheme="minorEastAsia" w:cs="宋体"/>
          <w:b/>
          <w:szCs w:val="21"/>
          <w:lang w:eastAsia="zh-TW"/>
        </w:rPr>
      </w:pPr>
      <w:r w:rsidRPr="0064622F">
        <w:rPr>
          <w:rFonts w:asciiTheme="minorEastAsia" w:hAnsiTheme="minorEastAsia"/>
          <w:b/>
          <w:szCs w:val="21"/>
        </w:rPr>
        <w:t>[2</w:t>
      </w:r>
      <w:r w:rsidRPr="0064622F">
        <w:rPr>
          <w:rFonts w:asciiTheme="minorEastAsia" w:hAnsiTheme="minorEastAsia" w:hint="eastAsia"/>
          <w:b/>
          <w:szCs w:val="21"/>
        </w:rPr>
        <w:t>4</w:t>
      </w:r>
      <w:r w:rsidRPr="0064622F">
        <w:rPr>
          <w:rFonts w:asciiTheme="minorEastAsia" w:hAnsiTheme="minorEastAsia"/>
          <w:b/>
          <w:szCs w:val="21"/>
        </w:rPr>
        <w:t xml:space="preserve">] </w:t>
      </w:r>
      <w:r w:rsidRPr="0064622F">
        <w:rPr>
          <w:rFonts w:asciiTheme="minorEastAsia" w:hAnsiTheme="minorEastAsia" w:hint="eastAsia"/>
          <w:b/>
          <w:szCs w:val="21"/>
        </w:rPr>
        <w:t>欧核中心宣布发现五夸克粒子</w:t>
      </w:r>
      <w:r w:rsidRPr="0064622F">
        <w:rPr>
          <w:rFonts w:asciiTheme="minorEastAsia" w:hAnsiTheme="minorEastAsia"/>
          <w:b/>
          <w:szCs w:val="21"/>
        </w:rPr>
        <w:t xml:space="preserve"> </w:t>
      </w:r>
      <w:r w:rsidRPr="0064622F">
        <w:rPr>
          <w:rFonts w:asciiTheme="minorEastAsia" w:hAnsiTheme="minorEastAsia" w:hint="eastAsia"/>
          <w:b/>
          <w:szCs w:val="21"/>
        </w:rPr>
        <w:t>清华团队作出贡献</w:t>
      </w:r>
      <w:r w:rsidRPr="0064622F">
        <w:rPr>
          <w:rFonts w:asciiTheme="minorEastAsia" w:hAnsiTheme="minorEastAsia"/>
          <w:b/>
          <w:szCs w:val="21"/>
        </w:rPr>
        <w:t>(</w:t>
      </w:r>
      <w:r w:rsidRPr="0064622F">
        <w:rPr>
          <w:rFonts w:asciiTheme="minorEastAsia" w:hAnsiTheme="minorEastAsia" w:hint="eastAsia"/>
          <w:b/>
          <w:szCs w:val="21"/>
        </w:rPr>
        <w:t>图</w:t>
      </w:r>
      <w:r w:rsidRPr="0064622F">
        <w:rPr>
          <w:rFonts w:asciiTheme="minorEastAsia" w:hAnsiTheme="minorEastAsia"/>
          <w:b/>
          <w:szCs w:val="21"/>
        </w:rPr>
        <w:t xml:space="preserve">)  </w:t>
      </w:r>
      <w:r w:rsidRPr="0064622F">
        <w:rPr>
          <w:rStyle w:val="ss01"/>
          <w:rFonts w:asciiTheme="minorEastAsia" w:hAnsiTheme="minorEastAsia" w:hint="eastAsia"/>
          <w:b/>
          <w:szCs w:val="21"/>
        </w:rPr>
        <w:t>2015年07月15日 03:39</w:t>
      </w:r>
      <w:r w:rsidRPr="0064622F">
        <w:rPr>
          <w:rStyle w:val="ss02"/>
          <w:rFonts w:asciiTheme="minorEastAsia" w:hAnsiTheme="minorEastAsia" w:hint="eastAsia"/>
          <w:b/>
          <w:szCs w:val="21"/>
        </w:rPr>
        <w:t>来源：</w:t>
      </w:r>
      <w:hyperlink r:id="rId11" w:tgtFrame="_blank" w:history="1">
        <w:r w:rsidRPr="00902B58">
          <w:rPr>
            <w:rStyle w:val="a5"/>
            <w:rFonts w:asciiTheme="minorEastAsia" w:hAnsiTheme="minorEastAsia" w:hint="eastAsia"/>
            <w:b/>
            <w:color w:val="auto"/>
            <w:szCs w:val="21"/>
          </w:rPr>
          <w:t>清华大学新闻网</w:t>
        </w:r>
      </w:hyperlink>
    </w:p>
    <w:p w:rsidR="00902B58" w:rsidRPr="0064622F" w:rsidRDefault="00902B58" w:rsidP="00902B58">
      <w:pPr>
        <w:tabs>
          <w:tab w:val="left" w:pos="793"/>
          <w:tab w:val="left" w:pos="2857"/>
          <w:tab w:val="left" w:pos="6553"/>
        </w:tabs>
        <w:autoSpaceDE w:val="0"/>
        <w:autoSpaceDN w:val="0"/>
        <w:spacing w:line="420" w:lineRule="exact"/>
        <w:ind w:firstLineChars="200" w:firstLine="422"/>
        <w:rPr>
          <w:rFonts w:ascii="新宋体" w:eastAsia="新宋体" w:hAnsi="新宋体"/>
          <w:b/>
          <w:szCs w:val="21"/>
        </w:rPr>
      </w:pPr>
      <w:r w:rsidRPr="0064622F">
        <w:rPr>
          <w:rFonts w:asciiTheme="minorEastAsia" w:hAnsiTheme="minorEastAsia" w:hint="eastAsia"/>
          <w:b/>
          <w:szCs w:val="21"/>
        </w:rPr>
        <w:t xml:space="preserve">   </w:t>
      </w:r>
      <w:r w:rsidRPr="0064622F">
        <w:rPr>
          <w:rFonts w:ascii="新宋体" w:eastAsia="新宋体" w:hAnsi="新宋体" w:hint="eastAsia"/>
          <w:b/>
          <w:szCs w:val="21"/>
        </w:rPr>
        <w:t>作 者 简 介</w:t>
      </w:r>
      <w:r w:rsidR="00C40FE6">
        <w:rPr>
          <w:rFonts w:ascii="新宋体" w:eastAsia="新宋体" w:hAnsi="新宋体" w:hint="eastAsia"/>
          <w:b/>
          <w:szCs w:val="21"/>
        </w:rPr>
        <w:t>：</w:t>
      </w:r>
    </w:p>
    <w:p w:rsidR="004C7329" w:rsidRPr="00C40FE6" w:rsidRDefault="00902B58" w:rsidP="00C40FE6">
      <w:pPr>
        <w:tabs>
          <w:tab w:val="left" w:pos="793"/>
          <w:tab w:val="left" w:pos="2857"/>
          <w:tab w:val="left" w:pos="6553"/>
        </w:tabs>
        <w:autoSpaceDE w:val="0"/>
        <w:autoSpaceDN w:val="0"/>
        <w:adjustRightInd w:val="0"/>
        <w:snapToGrid w:val="0"/>
        <w:spacing w:line="360" w:lineRule="exact"/>
        <w:ind w:firstLineChars="1460" w:firstLine="3078"/>
        <w:jc w:val="left"/>
        <w:rPr>
          <w:rFonts w:ascii="Verdana" w:hAnsi="Verdana"/>
          <w:b/>
          <w:bCs/>
          <w:sz w:val="18"/>
          <w:szCs w:val="18"/>
          <w:shd w:val="clear" w:color="auto" w:fill="FFFFFF"/>
        </w:rPr>
      </w:pPr>
      <w:r w:rsidRPr="0064622F">
        <w:rPr>
          <w:rFonts w:ascii="新宋体" w:eastAsia="新宋体" w:hAnsi="新宋体" w:hint="eastAsia"/>
          <w:b/>
          <w:szCs w:val="21"/>
        </w:rPr>
        <w:t xml:space="preserve"> 倪继恕 男 1935年8月生于辽宁省大连市人，山东省冶金科学研究院，高级工程师（已退休），1961年毕业于东北大学金属学热处理专业后，一直在太原钢铁公司，昆明钢铁公司，山东省冶金科学研究院开发研制新钢种工作。曾获山东省科技进步二等奖(为第一发明者，钢种在1984年纳入国家标准GB4172—84)。冶金部三等奖，山西省科技进步一等奖为第一发明者。89年喜读[老子][周易]，1997年加入山东周易研究学会，为第二,第三届理事会理事。2007年 编著“[周易][老子]从玄学到科学应用”一书由中国国际广播出版社出版，。</w:t>
      </w:r>
      <w:r w:rsidRPr="0064622F">
        <w:rPr>
          <w:rFonts w:ascii="新宋体" w:eastAsia="新宋体" w:hAnsi="新宋体"/>
          <w:b/>
          <w:szCs w:val="21"/>
        </w:rPr>
        <w:t>2013</w:t>
      </w:r>
      <w:r w:rsidRPr="0064622F">
        <w:rPr>
          <w:rFonts w:ascii="新宋体" w:eastAsia="新宋体" w:hAnsi="新宋体" w:hint="eastAsia"/>
          <w:b/>
          <w:szCs w:val="21"/>
        </w:rPr>
        <w:t>年</w:t>
      </w:r>
      <w:r w:rsidRPr="0064622F">
        <w:rPr>
          <w:rFonts w:ascii="新宋体" w:eastAsia="新宋体" w:hAnsi="新宋体"/>
          <w:b/>
          <w:szCs w:val="21"/>
        </w:rPr>
        <w:t>7</w:t>
      </w:r>
      <w:r w:rsidRPr="0064622F">
        <w:rPr>
          <w:rFonts w:ascii="新宋体" w:eastAsia="新宋体" w:hAnsi="新宋体" w:hint="eastAsia"/>
          <w:b/>
          <w:szCs w:val="21"/>
        </w:rPr>
        <w:t>月在“教育科学博览”杂志发表“《周易》《老子》是宇宙学在哲学方面的奠基人”一篇论文。“《周易》《老子》《中庸》和科学賦予人类崇高智慧”论文，在“科技纵览”杂志2013年第</w:t>
      </w:r>
      <w:r w:rsidRPr="0064622F">
        <w:rPr>
          <w:rFonts w:ascii="新宋体" w:eastAsia="新宋体" w:hAnsi="新宋体"/>
          <w:b/>
          <w:szCs w:val="21"/>
        </w:rPr>
        <w:t>9</w:t>
      </w:r>
      <w:r w:rsidRPr="0064622F">
        <w:rPr>
          <w:rFonts w:ascii="新宋体" w:eastAsia="新宋体" w:hAnsi="新宋体" w:hint="eastAsia"/>
          <w:b/>
          <w:szCs w:val="21"/>
        </w:rPr>
        <w:t>期上发表了。2013年</w:t>
      </w:r>
      <w:r w:rsidRPr="0064622F">
        <w:rPr>
          <w:rFonts w:ascii="新宋体" w:eastAsia="新宋体" w:hAnsi="新宋体"/>
          <w:b/>
          <w:szCs w:val="21"/>
        </w:rPr>
        <w:t>10</w:t>
      </w:r>
      <w:r w:rsidRPr="0064622F">
        <w:rPr>
          <w:rFonts w:ascii="新宋体" w:eastAsia="新宋体" w:hAnsi="新宋体" w:hint="eastAsia"/>
          <w:b/>
          <w:szCs w:val="21"/>
        </w:rPr>
        <w:t>月在“科技纵览”发表了</w:t>
      </w:r>
      <w:r w:rsidRPr="0064622F">
        <w:rPr>
          <w:rFonts w:ascii="新宋体" w:eastAsia="新宋体" w:hAnsi="新宋体" w:hint="eastAsia"/>
          <w:b/>
          <w:szCs w:val="28"/>
        </w:rPr>
        <w:t>“正交试验设计法”是应用数学科研开发的“桥梁”一文。在</w:t>
      </w:r>
      <w:r w:rsidRPr="0064622F">
        <w:rPr>
          <w:rFonts w:ascii="新宋体" w:eastAsia="新宋体" w:hAnsi="新宋体" w:hint="eastAsia"/>
          <w:b/>
          <w:szCs w:val="21"/>
        </w:rPr>
        <w:t>2014年写了“浅论《中国哲学》《相对论》《量子力学》的宇宙观”，已发表在“科技纵览”2014年第11期第23卷总第194期200页。 在2015年写了“黑洞”和暗能量是 [反物质] [反引力]是《中国哲学》的智慧和魅力有[正物质] 必有[反物质]是 [阴阳][对立统一]的大自然规律”，已发表在“教育科学博览”2015年8月总263期114页。（发表过的论文，</w:t>
      </w:r>
      <w:r w:rsidR="00C65ACE" w:rsidRPr="00EE1A6E">
        <w:rPr>
          <w:rFonts w:ascii="Verdana" w:hAnsi="Verdana" w:hint="eastAsia"/>
          <w:b/>
          <w:szCs w:val="21"/>
          <w:shd w:val="clear" w:color="auto" w:fill="FFFFFF"/>
        </w:rPr>
        <w:t>新浪博客：</w:t>
      </w:r>
      <w:hyperlink r:id="rId12" w:tgtFrame="_blank" w:history="1">
        <w:r w:rsidR="00C65ACE" w:rsidRPr="00EE1A6E">
          <w:rPr>
            <w:rStyle w:val="a5"/>
            <w:rFonts w:ascii="微软雅黑" w:eastAsia="微软雅黑" w:hAnsi="微软雅黑" w:hint="eastAsia"/>
            <w:b/>
            <w:szCs w:val="21"/>
          </w:rPr>
          <w:t>哲学科学测未来NJS</w:t>
        </w:r>
      </w:hyperlink>
      <w:r w:rsidR="00C65ACE" w:rsidRPr="00EE1A6E">
        <w:rPr>
          <w:rFonts w:ascii="微软雅黑" w:eastAsia="微软雅黑" w:hAnsi="微软雅黑" w:hint="eastAsia"/>
          <w:b/>
          <w:szCs w:val="21"/>
        </w:rPr>
        <w:t xml:space="preserve">  </w:t>
      </w:r>
      <w:r w:rsidR="00C65ACE" w:rsidRPr="00EE1A6E">
        <w:rPr>
          <w:rFonts w:ascii="Verdana" w:hAnsi="Verdana" w:hint="eastAsia"/>
          <w:b/>
          <w:szCs w:val="21"/>
          <w:shd w:val="clear" w:color="auto" w:fill="FFFFFF"/>
        </w:rPr>
        <w:t xml:space="preserve">  </w:t>
      </w:r>
      <w:r w:rsidR="00C65ACE" w:rsidRPr="00EE1A6E">
        <w:rPr>
          <w:rFonts w:ascii="Verdana" w:hAnsi="Verdana" w:hint="eastAsia"/>
          <w:b/>
          <w:szCs w:val="21"/>
          <w:shd w:val="clear" w:color="auto" w:fill="FFFFFF"/>
        </w:rPr>
        <w:t>倪继恕</w:t>
      </w:r>
      <w:r w:rsidR="00C65ACE" w:rsidRPr="00EE1A6E">
        <w:rPr>
          <w:rFonts w:ascii="Verdana" w:hAnsi="Verdana" w:hint="eastAsia"/>
          <w:b/>
          <w:szCs w:val="21"/>
          <w:shd w:val="clear" w:color="auto" w:fill="FFFFFF"/>
        </w:rPr>
        <w:t xml:space="preserve"> </w:t>
      </w:r>
    </w:p>
    <w:sectPr w:rsidR="004C7329" w:rsidRPr="00C40FE6" w:rsidSect="006002C3">
      <w:footerReference w:type="default" r:id="rId13"/>
      <w:pgSz w:w="11906" w:h="16838" w:code="9"/>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ED2" w:rsidRDefault="00971ED2" w:rsidP="00137F1A">
      <w:r>
        <w:separator/>
      </w:r>
    </w:p>
  </w:endnote>
  <w:endnote w:type="continuationSeparator" w:id="0">
    <w:p w:rsidR="00971ED2" w:rsidRDefault="00971ED2" w:rsidP="00137F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微软雅黑"/>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0030101010101"/>
    <w:charset w:val="86"/>
    <w:family w:val="modern"/>
    <w:notTrueType/>
    <w:pitch w:val="fixed"/>
    <w:sig w:usb0="00000001" w:usb1="080E0000" w:usb2="00000010" w:usb3="00000000" w:csb0="00040000" w:csb1="00000000"/>
  </w:font>
  <w:font w:name="DotumChe">
    <w:panose1 w:val="020B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36377"/>
      <w:docPartObj>
        <w:docPartGallery w:val="Page Numbers (Bottom of Page)"/>
        <w:docPartUnique/>
      </w:docPartObj>
    </w:sdtPr>
    <w:sdtContent>
      <w:p w:rsidR="006002C3" w:rsidRDefault="006F0E39">
        <w:pPr>
          <w:pStyle w:val="a4"/>
          <w:jc w:val="center"/>
        </w:pPr>
        <w:r>
          <w:fldChar w:fldCharType="begin"/>
        </w:r>
        <w:r w:rsidR="00902B58">
          <w:instrText xml:space="preserve"> PAGE   \* MERGEFORMAT </w:instrText>
        </w:r>
        <w:r>
          <w:fldChar w:fldCharType="separate"/>
        </w:r>
        <w:r w:rsidR="00BE4297" w:rsidRPr="00BE4297">
          <w:rPr>
            <w:noProof/>
            <w:lang w:val="zh-CN"/>
          </w:rPr>
          <w:t>1</w:t>
        </w:r>
        <w:r>
          <w:fldChar w:fldCharType="end"/>
        </w:r>
      </w:p>
    </w:sdtContent>
  </w:sdt>
  <w:p w:rsidR="006002C3" w:rsidRDefault="00971ED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ED2" w:rsidRDefault="00971ED2" w:rsidP="00137F1A">
      <w:r>
        <w:separator/>
      </w:r>
    </w:p>
  </w:footnote>
  <w:footnote w:type="continuationSeparator" w:id="0">
    <w:p w:rsidR="00971ED2" w:rsidRDefault="00971ED2" w:rsidP="00137F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2B58"/>
    <w:rsid w:val="00041827"/>
    <w:rsid w:val="00053055"/>
    <w:rsid w:val="0007754C"/>
    <w:rsid w:val="00090A4C"/>
    <w:rsid w:val="00137F1A"/>
    <w:rsid w:val="00141B6E"/>
    <w:rsid w:val="001B3DCA"/>
    <w:rsid w:val="00205525"/>
    <w:rsid w:val="0021308F"/>
    <w:rsid w:val="0030613F"/>
    <w:rsid w:val="003E2E20"/>
    <w:rsid w:val="003E3D2E"/>
    <w:rsid w:val="00424E6F"/>
    <w:rsid w:val="00432A33"/>
    <w:rsid w:val="0049737E"/>
    <w:rsid w:val="004C2F67"/>
    <w:rsid w:val="005179FA"/>
    <w:rsid w:val="00521F4C"/>
    <w:rsid w:val="005C463C"/>
    <w:rsid w:val="00637F6C"/>
    <w:rsid w:val="00664356"/>
    <w:rsid w:val="006F0E39"/>
    <w:rsid w:val="006F5F88"/>
    <w:rsid w:val="007736BA"/>
    <w:rsid w:val="008118B9"/>
    <w:rsid w:val="008D7A38"/>
    <w:rsid w:val="00902B58"/>
    <w:rsid w:val="00925E51"/>
    <w:rsid w:val="00936F69"/>
    <w:rsid w:val="00971ED2"/>
    <w:rsid w:val="00972C11"/>
    <w:rsid w:val="00980658"/>
    <w:rsid w:val="00A1548F"/>
    <w:rsid w:val="00A74966"/>
    <w:rsid w:val="00A75F54"/>
    <w:rsid w:val="00AB4707"/>
    <w:rsid w:val="00BA756E"/>
    <w:rsid w:val="00BC3F83"/>
    <w:rsid w:val="00BE4297"/>
    <w:rsid w:val="00BF5187"/>
    <w:rsid w:val="00C40FE6"/>
    <w:rsid w:val="00C560DF"/>
    <w:rsid w:val="00C65ACE"/>
    <w:rsid w:val="00CC1C8B"/>
    <w:rsid w:val="00CF0AAB"/>
    <w:rsid w:val="00D2079B"/>
    <w:rsid w:val="00D72C58"/>
    <w:rsid w:val="00D84A24"/>
    <w:rsid w:val="00E103F5"/>
    <w:rsid w:val="00E35E37"/>
    <w:rsid w:val="00EE1A6E"/>
    <w:rsid w:val="00EF39DC"/>
    <w:rsid w:val="00F45BF2"/>
    <w:rsid w:val="00FC78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B58"/>
    <w:pPr>
      <w:widowControl w:val="0"/>
      <w:jc w:val="both"/>
    </w:pPr>
  </w:style>
  <w:style w:type="paragraph" w:styleId="3">
    <w:name w:val="heading 3"/>
    <w:basedOn w:val="a"/>
    <w:next w:val="a"/>
    <w:link w:val="3Char"/>
    <w:uiPriority w:val="9"/>
    <w:unhideWhenUsed/>
    <w:qFormat/>
    <w:rsid w:val="00902B5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902B58"/>
    <w:rPr>
      <w:b/>
      <w:bCs/>
      <w:sz w:val="32"/>
      <w:szCs w:val="32"/>
    </w:rPr>
  </w:style>
  <w:style w:type="paragraph" w:styleId="a3">
    <w:name w:val="Normal (Web)"/>
    <w:basedOn w:val="a"/>
    <w:uiPriority w:val="99"/>
    <w:unhideWhenUsed/>
    <w:rsid w:val="00902B58"/>
    <w:pPr>
      <w:widowControl/>
      <w:spacing w:before="100" w:beforeAutospacing="1" w:after="100" w:afterAutospacing="1"/>
      <w:jc w:val="left"/>
    </w:pPr>
    <w:rPr>
      <w:rFonts w:ascii="宋体" w:eastAsia="宋体" w:hAnsi="宋体" w:cs="宋体"/>
      <w:kern w:val="0"/>
      <w:sz w:val="24"/>
      <w:szCs w:val="24"/>
    </w:rPr>
  </w:style>
  <w:style w:type="paragraph" w:styleId="a4">
    <w:name w:val="footer"/>
    <w:basedOn w:val="a"/>
    <w:link w:val="Char"/>
    <w:uiPriority w:val="99"/>
    <w:unhideWhenUsed/>
    <w:rsid w:val="00902B58"/>
    <w:pPr>
      <w:tabs>
        <w:tab w:val="center" w:pos="4153"/>
        <w:tab w:val="right" w:pos="8306"/>
      </w:tabs>
      <w:snapToGrid w:val="0"/>
      <w:jc w:val="left"/>
    </w:pPr>
    <w:rPr>
      <w:sz w:val="18"/>
      <w:szCs w:val="18"/>
    </w:rPr>
  </w:style>
  <w:style w:type="character" w:customStyle="1" w:styleId="Char">
    <w:name w:val="页脚 Char"/>
    <w:basedOn w:val="a0"/>
    <w:link w:val="a4"/>
    <w:uiPriority w:val="99"/>
    <w:rsid w:val="00902B58"/>
    <w:rPr>
      <w:sz w:val="18"/>
      <w:szCs w:val="18"/>
    </w:rPr>
  </w:style>
  <w:style w:type="character" w:styleId="a5">
    <w:name w:val="Hyperlink"/>
    <w:basedOn w:val="a0"/>
    <w:uiPriority w:val="99"/>
    <w:rsid w:val="00902B58"/>
    <w:rPr>
      <w:color w:val="000099"/>
      <w:u w:val="none"/>
    </w:rPr>
  </w:style>
  <w:style w:type="character" w:customStyle="1" w:styleId="ss01">
    <w:name w:val="ss01"/>
    <w:basedOn w:val="a0"/>
    <w:rsid w:val="00902B58"/>
  </w:style>
  <w:style w:type="character" w:customStyle="1" w:styleId="ss02">
    <w:name w:val="ss02"/>
    <w:basedOn w:val="a0"/>
    <w:rsid w:val="00902B58"/>
  </w:style>
  <w:style w:type="character" w:styleId="a6">
    <w:name w:val="Strong"/>
    <w:basedOn w:val="a0"/>
    <w:uiPriority w:val="22"/>
    <w:qFormat/>
    <w:rsid w:val="00902B58"/>
    <w:rPr>
      <w:b/>
      <w:bCs/>
    </w:rPr>
  </w:style>
  <w:style w:type="paragraph" w:customStyle="1" w:styleId="reader-word-layer">
    <w:name w:val="reader-word-layer"/>
    <w:basedOn w:val="a"/>
    <w:rsid w:val="00902B58"/>
    <w:pPr>
      <w:widowControl/>
      <w:spacing w:before="100" w:beforeAutospacing="1" w:after="100" w:afterAutospacing="1"/>
      <w:jc w:val="left"/>
    </w:pPr>
    <w:rPr>
      <w:rFonts w:ascii="宋体" w:eastAsia="宋体" w:hAnsi="宋体" w:cs="宋体"/>
      <w:kern w:val="0"/>
      <w:sz w:val="24"/>
      <w:szCs w:val="24"/>
    </w:rPr>
  </w:style>
  <w:style w:type="character" w:customStyle="1" w:styleId="doctitle">
    <w:name w:val="doc_title"/>
    <w:basedOn w:val="a0"/>
    <w:rsid w:val="00902B58"/>
  </w:style>
  <w:style w:type="paragraph" w:styleId="a7">
    <w:name w:val="Balloon Text"/>
    <w:basedOn w:val="a"/>
    <w:link w:val="Char0"/>
    <w:uiPriority w:val="99"/>
    <w:semiHidden/>
    <w:unhideWhenUsed/>
    <w:rsid w:val="00902B58"/>
    <w:rPr>
      <w:sz w:val="18"/>
      <w:szCs w:val="18"/>
    </w:rPr>
  </w:style>
  <w:style w:type="character" w:customStyle="1" w:styleId="Char0">
    <w:name w:val="批注框文本 Char"/>
    <w:basedOn w:val="a0"/>
    <w:link w:val="a7"/>
    <w:uiPriority w:val="99"/>
    <w:semiHidden/>
    <w:rsid w:val="00902B58"/>
    <w:rPr>
      <w:sz w:val="18"/>
      <w:szCs w:val="18"/>
    </w:rPr>
  </w:style>
  <w:style w:type="character" w:styleId="a8">
    <w:name w:val="FollowedHyperlink"/>
    <w:basedOn w:val="a0"/>
    <w:uiPriority w:val="99"/>
    <w:semiHidden/>
    <w:unhideWhenUsed/>
    <w:rsid w:val="0020552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ua.cn/Discovery/show-9867-1.html"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jump.bdimg.com/safecheck/index?url=rN3wPs8te/pL4AOY0zAwhz3wi8AXlR5gsMEbyYdIw61w+cTSC93zUPNwZ1KZJPfat6XyibVFgk4fbLMgytUg5Z4Q4OO30Ri8SAtVjSx1NjJY8K44RtEayKjWZBIRpf/h78d1kvxzzEwfsV8EUvmL0tfg4A14ZkovSAGjmw8q4CeuQJC79qifo/+YouFN3sz3MDxm7iZ2BjQ=" TargetMode="External"/><Relationship Id="rId12" Type="http://schemas.openxmlformats.org/officeDocument/2006/relationships/hyperlink" Target="http://blog.sina.com.cn/u/133820051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ump.bdimg.com/safecheck/index?url=rN3wPs8te/pL4AOY0zAwhz3wi8AXlR5gsMEbyYdIw62e6VHtlm/ao5Li5lS7MrKWMOcvoUKWSqIiY65SX2hsh16xSq+FxHP6FdK7DP1v3oStqBaZnWN6vVdC7Gg5eFCxRzIfMQkPO5s0BHk+FdyODDG8+DO2XP2wX7FyhvDmRVNNxCGPDJTQ0bsslkPPDOs8PnNMCxpImIt2Pah4egTNMg==" TargetMode="External"/><Relationship Id="rId11" Type="http://schemas.openxmlformats.org/officeDocument/2006/relationships/hyperlink" Target="http://news.tsinghua.edu.cn/publish/news/4204/2015/20150714191441842632889/20150714191441842632889_.html"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news.tsinghua.edu.cn/publish/news/4204/2015/20150714191441842632889/20150714191441842632889_.html" TargetMode="External"/><Relationship Id="rId4" Type="http://schemas.openxmlformats.org/officeDocument/2006/relationships/footnotes" Target="footnote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1589</Words>
  <Characters>9063</Characters>
  <Application>Microsoft Office Word</Application>
  <DocSecurity>0</DocSecurity>
  <Lines>75</Lines>
  <Paragraphs>21</Paragraphs>
  <ScaleCrop>false</ScaleCrop>
  <Company>微软中国</Company>
  <LinksUpToDate>false</LinksUpToDate>
  <CharactersWithSpaces>10631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xbany</cp:lastModifiedBy>
  <cp:revision>2</cp:revision>
  <dcterms:created xsi:type="dcterms:W3CDTF">2017-10-18T06:21:00Z</dcterms:created>
  <dcterms:modified xsi:type="dcterms:W3CDTF">2017-10-18T06:21:00Z</dcterms:modified>
</cp:coreProperties>
</file>